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9498" w:type="dxa"/>
        <w:tblLayout w:type="fixed"/>
        <w:tblCellMar>
          <w:left w:w="0" w:type="dxa"/>
          <w:right w:w="0" w:type="dxa"/>
        </w:tblCellMar>
        <w:tblLook w:val="0000" w:firstRow="0" w:lastRow="0" w:firstColumn="0" w:lastColumn="0" w:noHBand="0" w:noVBand="0"/>
      </w:tblPr>
      <w:tblGrid>
        <w:gridCol w:w="170"/>
        <w:gridCol w:w="113"/>
        <w:gridCol w:w="3545"/>
        <w:gridCol w:w="1842"/>
        <w:gridCol w:w="85"/>
        <w:gridCol w:w="3743"/>
      </w:tblGrid>
      <w:tr w:rsidR="009F0405" w:rsidRPr="007525E1" w14:paraId="12AD5906" w14:textId="77777777" w:rsidTr="009F0405">
        <w:trPr>
          <w:cantSplit/>
          <w:trHeight w:val="1128"/>
        </w:trPr>
        <w:tc>
          <w:tcPr>
            <w:tcW w:w="3828" w:type="dxa"/>
            <w:gridSpan w:val="3"/>
          </w:tcPr>
          <w:p w14:paraId="7E15F1F6" w14:textId="77777777" w:rsidR="007525E1" w:rsidRPr="00F12D44" w:rsidRDefault="007525E1" w:rsidP="007525E1">
            <w:pPr>
              <w:pStyle w:val="berschrift2"/>
            </w:pPr>
            <w:r w:rsidRPr="00F12D44">
              <w:t>Stammdaten</w:t>
            </w:r>
          </w:p>
          <w:p w14:paraId="12AD58FC" w14:textId="77777777" w:rsidR="009F0405" w:rsidRPr="00F2189C" w:rsidRDefault="009F0405" w:rsidP="00804E20">
            <w:pPr>
              <w:pStyle w:val="Fliesstext"/>
            </w:pPr>
          </w:p>
          <w:p w14:paraId="12AD58FD" w14:textId="018A8753" w:rsidR="009F0405" w:rsidRPr="00F2189C" w:rsidRDefault="007525E1" w:rsidP="00804E20">
            <w:pPr>
              <w:pStyle w:val="berschrift2"/>
              <w:spacing w:before="140"/>
            </w:pPr>
            <w:r w:rsidRPr="00F2189C">
              <w:t>Beilagen</w:t>
            </w:r>
          </w:p>
        </w:tc>
        <w:tc>
          <w:tcPr>
            <w:tcW w:w="1842" w:type="dxa"/>
          </w:tcPr>
          <w:p w14:paraId="12AD58FE" w14:textId="77777777" w:rsidR="009F0405" w:rsidRPr="00F2189C" w:rsidRDefault="009F0405" w:rsidP="00804E20">
            <w:pPr>
              <w:pStyle w:val="Fliesstext"/>
              <w:rPr>
                <w:b/>
              </w:rPr>
            </w:pPr>
          </w:p>
        </w:tc>
        <w:tc>
          <w:tcPr>
            <w:tcW w:w="85" w:type="dxa"/>
            <w:shd w:val="pct15" w:color="auto" w:fill="FFFFFF"/>
          </w:tcPr>
          <w:p w14:paraId="12AD58FF" w14:textId="77777777" w:rsidR="009F0405" w:rsidRPr="00F2189C" w:rsidRDefault="009F0405" w:rsidP="00804E20">
            <w:pPr>
              <w:pStyle w:val="Fliesstext"/>
              <w:rPr>
                <w:b/>
              </w:rPr>
            </w:pPr>
          </w:p>
        </w:tc>
        <w:tc>
          <w:tcPr>
            <w:tcW w:w="3743" w:type="dxa"/>
            <w:vMerge w:val="restart"/>
            <w:shd w:val="pct15" w:color="auto" w:fill="FFFFFF"/>
          </w:tcPr>
          <w:p w14:paraId="12AD5900" w14:textId="77777777" w:rsidR="009F0405" w:rsidRPr="00094F47" w:rsidRDefault="009F0405" w:rsidP="00804E20">
            <w:pPr>
              <w:pStyle w:val="KommentarSIC"/>
              <w:spacing w:line="240" w:lineRule="exact"/>
            </w:pPr>
            <w:r w:rsidRPr="00094F47">
              <w:t>bitte leer lassen</w:t>
            </w:r>
          </w:p>
          <w:p w14:paraId="12AD5901" w14:textId="5C934A4B" w:rsidR="009F0405" w:rsidRPr="00094F47" w:rsidRDefault="009260C6" w:rsidP="009260C6">
            <w:pPr>
              <w:pStyle w:val="KommentarSIC"/>
              <w:rPr>
                <w:b/>
              </w:rPr>
            </w:pPr>
            <w:r w:rsidRPr="00094F47">
              <w:rPr>
                <w:b/>
              </w:rPr>
              <w:t>B-Nr.:</w:t>
            </w:r>
          </w:p>
          <w:p w14:paraId="12AD5902" w14:textId="77777777" w:rsidR="009F0405" w:rsidRPr="00094F47" w:rsidRDefault="009F0405" w:rsidP="00804E20">
            <w:pPr>
              <w:pStyle w:val="KommentarSIC"/>
              <w:rPr>
                <w:b/>
              </w:rPr>
            </w:pPr>
          </w:p>
          <w:p w14:paraId="2D25CBA7" w14:textId="77777777" w:rsidR="007525E1" w:rsidRPr="00F2189C" w:rsidRDefault="007525E1" w:rsidP="007525E1">
            <w:pPr>
              <w:pStyle w:val="KommentarSIC"/>
              <w:rPr>
                <w:b/>
              </w:rPr>
            </w:pPr>
            <w:r w:rsidRPr="00F2189C">
              <w:rPr>
                <w:b/>
              </w:rPr>
              <w:t>erfasst am / durch:</w:t>
            </w:r>
          </w:p>
          <w:p w14:paraId="12AD5904" w14:textId="77777777" w:rsidR="009F0405" w:rsidRPr="007525E1" w:rsidRDefault="009F0405" w:rsidP="00804E20">
            <w:pPr>
              <w:pStyle w:val="KommentarSIC"/>
              <w:rPr>
                <w:b/>
              </w:rPr>
            </w:pPr>
          </w:p>
          <w:p w14:paraId="12AD5905" w14:textId="1BD5225E" w:rsidR="009F0405" w:rsidRPr="007525E1" w:rsidRDefault="007525E1" w:rsidP="00804E20">
            <w:pPr>
              <w:pStyle w:val="KommentarSIC"/>
              <w:rPr>
                <w:b/>
              </w:rPr>
            </w:pPr>
            <w:r w:rsidRPr="00F2189C">
              <w:rPr>
                <w:b/>
              </w:rPr>
              <w:t>kontrolliert am / durch:</w:t>
            </w:r>
          </w:p>
        </w:tc>
      </w:tr>
      <w:tr w:rsidR="006F0C48" w:rsidRPr="00F2189C" w14:paraId="12AD590D" w14:textId="77777777" w:rsidTr="009F0405">
        <w:trPr>
          <w:cantSplit/>
          <w:trHeight w:val="260"/>
        </w:trPr>
        <w:tc>
          <w:tcPr>
            <w:tcW w:w="170" w:type="dxa"/>
            <w:tcBorders>
              <w:bottom w:val="single" w:sz="4" w:space="0" w:color="808080"/>
            </w:tcBorders>
          </w:tcPr>
          <w:p w14:paraId="12AD5907" w14:textId="15972293" w:rsidR="006F0C48" w:rsidRPr="00B2301A" w:rsidRDefault="006F0C48" w:rsidP="006F0C48">
            <w:pPr>
              <w:pStyle w:val="Kommentar"/>
              <w:tabs>
                <w:tab w:val="left" w:pos="284"/>
              </w:tabs>
              <w:rPr>
                <w:rFonts w:ascii="Courier" w:hAnsi="Courier"/>
                <w:szCs w:val="16"/>
              </w:rPr>
            </w:pPr>
            <w:r w:rsidRPr="00BC2A80">
              <w:rPr>
                <w:rFonts w:ascii="Courier" w:hAnsi="Courier"/>
                <w:lang w:val="en-GB"/>
              </w:rPr>
              <w:fldChar w:fldCharType="begin">
                <w:ffData>
                  <w:name w:val="Text15"/>
                  <w:enabled/>
                  <w:calcOnExit w:val="0"/>
                  <w:textInput>
                    <w:maxLength w:val="1"/>
                  </w:textInput>
                </w:ffData>
              </w:fldChar>
            </w:r>
            <w:r w:rsidRPr="00BC2A80">
              <w:rPr>
                <w:rFonts w:ascii="Courier" w:hAnsi="Courier"/>
                <w:lang w:val="en-GB"/>
              </w:rPr>
              <w:instrText xml:space="preserve"> FORMTEXT </w:instrText>
            </w:r>
            <w:r w:rsidRPr="00BC2A80">
              <w:rPr>
                <w:rFonts w:ascii="Courier" w:hAnsi="Courier"/>
                <w:lang w:val="en-GB"/>
              </w:rPr>
            </w:r>
            <w:r w:rsidRPr="00BC2A80">
              <w:rPr>
                <w:rFonts w:ascii="Courier" w:hAnsi="Courier"/>
                <w:lang w:val="en-GB"/>
              </w:rPr>
              <w:fldChar w:fldCharType="separate"/>
            </w:r>
            <w:r w:rsidR="00B94FE9">
              <w:rPr>
                <w:rFonts w:ascii="Courier" w:hAnsi="Courier"/>
                <w:lang w:val="en-GB"/>
              </w:rPr>
              <w:t> </w:t>
            </w:r>
            <w:r w:rsidRPr="00BC2A80">
              <w:rPr>
                <w:rFonts w:ascii="Courier" w:hAnsi="Courier"/>
                <w:lang w:val="en-GB"/>
              </w:rPr>
              <w:fldChar w:fldCharType="end"/>
            </w:r>
          </w:p>
        </w:tc>
        <w:tc>
          <w:tcPr>
            <w:tcW w:w="113" w:type="dxa"/>
          </w:tcPr>
          <w:p w14:paraId="12AD5908" w14:textId="77777777" w:rsidR="006F0C48" w:rsidRPr="00F2189C" w:rsidRDefault="006F0C48" w:rsidP="006F0C48">
            <w:pPr>
              <w:pStyle w:val="Kommentar"/>
              <w:tabs>
                <w:tab w:val="left" w:pos="284"/>
              </w:tabs>
              <w:rPr>
                <w:sz w:val="20"/>
              </w:rPr>
            </w:pPr>
          </w:p>
        </w:tc>
        <w:tc>
          <w:tcPr>
            <w:tcW w:w="3545" w:type="dxa"/>
          </w:tcPr>
          <w:p w14:paraId="12AD5909" w14:textId="34C02A96" w:rsidR="006F0C48" w:rsidRPr="00F2189C" w:rsidRDefault="007525E1" w:rsidP="006F0C48">
            <w:pPr>
              <w:pStyle w:val="Kommentar"/>
              <w:tabs>
                <w:tab w:val="left" w:pos="284"/>
              </w:tabs>
              <w:spacing w:line="240" w:lineRule="atLeast"/>
            </w:pPr>
            <w:r w:rsidRPr="00F2189C">
              <w:t xml:space="preserve">Formular </w:t>
            </w:r>
            <w:r>
              <w:rPr>
                <w:rFonts w:cs="Arial"/>
              </w:rPr>
              <w:t>«</w:t>
            </w:r>
            <w:r w:rsidRPr="00F2189C">
              <w:t>Zusatz</w:t>
            </w:r>
            <w:r>
              <w:t>b</w:t>
            </w:r>
            <w:r w:rsidRPr="00F2189C">
              <w:t>estellung</w:t>
            </w:r>
            <w:r>
              <w:rPr>
                <w:rFonts w:cs="Arial"/>
                <w:noProof/>
              </w:rPr>
              <w:t>»</w:t>
            </w:r>
          </w:p>
        </w:tc>
        <w:tc>
          <w:tcPr>
            <w:tcW w:w="1842" w:type="dxa"/>
          </w:tcPr>
          <w:p w14:paraId="12AD590A" w14:textId="77777777" w:rsidR="006F0C48" w:rsidRPr="00F2189C" w:rsidRDefault="006F0C48" w:rsidP="006F0C48">
            <w:pPr>
              <w:pStyle w:val="Kommentar"/>
              <w:rPr>
                <w:b/>
              </w:rPr>
            </w:pPr>
          </w:p>
        </w:tc>
        <w:tc>
          <w:tcPr>
            <w:tcW w:w="85" w:type="dxa"/>
            <w:shd w:val="pct15" w:color="auto" w:fill="FFFFFF"/>
          </w:tcPr>
          <w:p w14:paraId="12AD590B" w14:textId="77777777" w:rsidR="006F0C48" w:rsidRPr="00F2189C" w:rsidRDefault="006F0C48" w:rsidP="006F0C48">
            <w:pPr>
              <w:pStyle w:val="Fliesstext"/>
            </w:pPr>
          </w:p>
        </w:tc>
        <w:tc>
          <w:tcPr>
            <w:tcW w:w="3743" w:type="dxa"/>
            <w:vMerge/>
          </w:tcPr>
          <w:p w14:paraId="12AD590C" w14:textId="77777777" w:rsidR="006F0C48" w:rsidRPr="00F2189C" w:rsidRDefault="006F0C48" w:rsidP="006F0C48">
            <w:pPr>
              <w:pStyle w:val="Fliesstext"/>
            </w:pPr>
          </w:p>
        </w:tc>
      </w:tr>
      <w:tr w:rsidR="006F0C48" w:rsidRPr="00F2189C" w14:paraId="12AD5913" w14:textId="77777777" w:rsidTr="009F0405">
        <w:trPr>
          <w:cantSplit/>
          <w:trHeight w:hRule="exact" w:val="260"/>
        </w:trPr>
        <w:tc>
          <w:tcPr>
            <w:tcW w:w="170" w:type="dxa"/>
            <w:tcBorders>
              <w:top w:val="single" w:sz="4" w:space="0" w:color="808080"/>
              <w:bottom w:val="single" w:sz="4" w:space="0" w:color="808080"/>
            </w:tcBorders>
          </w:tcPr>
          <w:p w14:paraId="12AD590E" w14:textId="32C47C94" w:rsidR="006F0C48" w:rsidRPr="00B2301A" w:rsidRDefault="006F0C48" w:rsidP="006F0C48">
            <w:pPr>
              <w:pStyle w:val="Fliesstext"/>
              <w:rPr>
                <w:rFonts w:ascii="Courier" w:hAnsi="Courier"/>
                <w:sz w:val="16"/>
                <w:szCs w:val="16"/>
              </w:rPr>
            </w:pPr>
            <w:r w:rsidRPr="00BC2A80">
              <w:rPr>
                <w:rFonts w:ascii="Courier" w:hAnsi="Courier"/>
                <w:sz w:val="16"/>
                <w:lang w:val="en-GB"/>
              </w:rPr>
              <w:fldChar w:fldCharType="begin">
                <w:ffData>
                  <w:name w:val="Text15"/>
                  <w:enabled/>
                  <w:calcOnExit w:val="0"/>
                  <w:textInput>
                    <w:maxLength w:val="1"/>
                  </w:textInput>
                </w:ffData>
              </w:fldChar>
            </w:r>
            <w:r w:rsidRPr="00BC2A80">
              <w:rPr>
                <w:rFonts w:ascii="Courier" w:hAnsi="Courier"/>
                <w:sz w:val="16"/>
                <w:lang w:val="en-GB"/>
              </w:rPr>
              <w:instrText xml:space="preserve"> FORMTEXT </w:instrText>
            </w:r>
            <w:r w:rsidRPr="00BC2A80">
              <w:rPr>
                <w:rFonts w:ascii="Courier" w:hAnsi="Courier"/>
                <w:sz w:val="16"/>
                <w:lang w:val="en-GB"/>
              </w:rPr>
            </w:r>
            <w:r w:rsidRPr="00BC2A80">
              <w:rPr>
                <w:rFonts w:ascii="Courier" w:hAnsi="Courier"/>
                <w:sz w:val="16"/>
                <w:lang w:val="en-GB"/>
              </w:rPr>
              <w:fldChar w:fldCharType="separate"/>
            </w:r>
            <w:r w:rsidR="00B94FE9">
              <w:rPr>
                <w:rFonts w:ascii="Courier" w:hAnsi="Courier"/>
                <w:sz w:val="16"/>
                <w:lang w:val="en-GB"/>
              </w:rPr>
              <w:t> </w:t>
            </w:r>
            <w:r w:rsidRPr="00BC2A80">
              <w:rPr>
                <w:rFonts w:ascii="Courier" w:hAnsi="Courier"/>
                <w:sz w:val="16"/>
                <w:lang w:val="en-GB"/>
              </w:rPr>
              <w:fldChar w:fldCharType="end"/>
            </w:r>
          </w:p>
        </w:tc>
        <w:tc>
          <w:tcPr>
            <w:tcW w:w="113" w:type="dxa"/>
          </w:tcPr>
          <w:p w14:paraId="12AD590F" w14:textId="77777777" w:rsidR="006F0C48" w:rsidRPr="00F2189C" w:rsidRDefault="006F0C48" w:rsidP="006F0C48">
            <w:pPr>
              <w:pStyle w:val="Kommentar"/>
              <w:tabs>
                <w:tab w:val="left" w:pos="284"/>
              </w:tabs>
              <w:rPr>
                <w:sz w:val="20"/>
              </w:rPr>
            </w:pPr>
          </w:p>
        </w:tc>
        <w:tc>
          <w:tcPr>
            <w:tcW w:w="3545" w:type="dxa"/>
          </w:tcPr>
          <w:p w14:paraId="12AD5910" w14:textId="6C7F4C06" w:rsidR="006F0C48" w:rsidRPr="00F2189C" w:rsidRDefault="007525E1" w:rsidP="006F0C48">
            <w:pPr>
              <w:pStyle w:val="Kommentar"/>
              <w:tabs>
                <w:tab w:val="left" w:pos="284"/>
              </w:tabs>
              <w:spacing w:line="240" w:lineRule="atLeast"/>
            </w:pPr>
            <w:r w:rsidRPr="00F2189C">
              <w:t xml:space="preserve">Formular(e) </w:t>
            </w:r>
            <w:r>
              <w:rPr>
                <w:rFonts w:cs="Arial"/>
              </w:rPr>
              <w:t>«</w:t>
            </w:r>
            <w:r w:rsidRPr="00F2189C">
              <w:t>Benutzer/Gruppen</w:t>
            </w:r>
            <w:r>
              <w:rPr>
                <w:rFonts w:cs="Arial"/>
                <w:noProof/>
              </w:rPr>
              <w:t>»</w:t>
            </w:r>
          </w:p>
        </w:tc>
        <w:tc>
          <w:tcPr>
            <w:tcW w:w="1842" w:type="dxa"/>
            <w:vMerge w:val="restart"/>
          </w:tcPr>
          <w:p w14:paraId="12AD5911" w14:textId="77777777" w:rsidR="006F0C48" w:rsidRPr="00F2189C" w:rsidRDefault="006F0C48" w:rsidP="006F0C48">
            <w:pPr>
              <w:pStyle w:val="Kommentar"/>
              <w:rPr>
                <w:b/>
              </w:rPr>
            </w:pPr>
          </w:p>
        </w:tc>
        <w:tc>
          <w:tcPr>
            <w:tcW w:w="3828" w:type="dxa"/>
            <w:gridSpan w:val="2"/>
            <w:vMerge w:val="restart"/>
          </w:tcPr>
          <w:p w14:paraId="12AD5912" w14:textId="77777777" w:rsidR="006F0C48" w:rsidRPr="00F2189C" w:rsidRDefault="006F0C48" w:rsidP="006F0C48">
            <w:pPr>
              <w:pStyle w:val="Fliesstext"/>
            </w:pPr>
          </w:p>
        </w:tc>
      </w:tr>
      <w:tr w:rsidR="006F0C48" w:rsidRPr="00F2189C" w14:paraId="12AD5919" w14:textId="77777777" w:rsidTr="009F0405">
        <w:trPr>
          <w:cantSplit/>
          <w:trHeight w:hRule="exact" w:val="260"/>
        </w:trPr>
        <w:tc>
          <w:tcPr>
            <w:tcW w:w="170" w:type="dxa"/>
            <w:tcBorders>
              <w:top w:val="single" w:sz="4" w:space="0" w:color="808080"/>
              <w:bottom w:val="single" w:sz="4" w:space="0" w:color="808080"/>
            </w:tcBorders>
          </w:tcPr>
          <w:p w14:paraId="12AD5914" w14:textId="07286B03" w:rsidR="006F0C48" w:rsidRPr="00B2301A" w:rsidRDefault="006F0C48" w:rsidP="006F0C48">
            <w:pPr>
              <w:pStyle w:val="Kommentar"/>
              <w:tabs>
                <w:tab w:val="left" w:pos="284"/>
              </w:tabs>
              <w:rPr>
                <w:rFonts w:ascii="Courier" w:hAnsi="Courier"/>
                <w:szCs w:val="16"/>
              </w:rPr>
            </w:pPr>
            <w:r w:rsidRPr="00BC2A80">
              <w:rPr>
                <w:rFonts w:ascii="Courier" w:hAnsi="Courier"/>
                <w:lang w:val="en-GB"/>
              </w:rPr>
              <w:fldChar w:fldCharType="begin">
                <w:ffData>
                  <w:name w:val="Text15"/>
                  <w:enabled/>
                  <w:calcOnExit w:val="0"/>
                  <w:textInput>
                    <w:maxLength w:val="1"/>
                  </w:textInput>
                </w:ffData>
              </w:fldChar>
            </w:r>
            <w:r w:rsidRPr="00BC2A80">
              <w:rPr>
                <w:rFonts w:ascii="Courier" w:hAnsi="Courier"/>
                <w:lang w:val="en-GB"/>
              </w:rPr>
              <w:instrText xml:space="preserve"> FORMTEXT </w:instrText>
            </w:r>
            <w:r w:rsidRPr="00BC2A80">
              <w:rPr>
                <w:rFonts w:ascii="Courier" w:hAnsi="Courier"/>
                <w:lang w:val="en-GB"/>
              </w:rPr>
            </w:r>
            <w:r w:rsidRPr="00BC2A80">
              <w:rPr>
                <w:rFonts w:ascii="Courier" w:hAnsi="Courier"/>
                <w:lang w:val="en-GB"/>
              </w:rPr>
              <w:fldChar w:fldCharType="separate"/>
            </w:r>
            <w:r w:rsidR="00B94FE9">
              <w:rPr>
                <w:rFonts w:ascii="Courier" w:hAnsi="Courier"/>
                <w:lang w:val="en-GB"/>
              </w:rPr>
              <w:t> </w:t>
            </w:r>
            <w:r w:rsidRPr="00BC2A80">
              <w:rPr>
                <w:rFonts w:ascii="Courier" w:hAnsi="Courier"/>
                <w:lang w:val="en-GB"/>
              </w:rPr>
              <w:fldChar w:fldCharType="end"/>
            </w:r>
          </w:p>
        </w:tc>
        <w:tc>
          <w:tcPr>
            <w:tcW w:w="113" w:type="dxa"/>
            <w:tcBorders>
              <w:bottom w:val="nil"/>
            </w:tcBorders>
          </w:tcPr>
          <w:p w14:paraId="12AD5915" w14:textId="77777777" w:rsidR="006F0C48" w:rsidRPr="00F2189C" w:rsidRDefault="006F0C48" w:rsidP="006F0C48">
            <w:pPr>
              <w:pStyle w:val="Kommentar"/>
              <w:tabs>
                <w:tab w:val="left" w:pos="284"/>
              </w:tabs>
              <w:rPr>
                <w:sz w:val="20"/>
              </w:rPr>
            </w:pPr>
          </w:p>
        </w:tc>
        <w:tc>
          <w:tcPr>
            <w:tcW w:w="3545" w:type="dxa"/>
            <w:tcBorders>
              <w:bottom w:val="nil"/>
            </w:tcBorders>
          </w:tcPr>
          <w:p w14:paraId="12AD5916" w14:textId="2672BA76" w:rsidR="006F0C48" w:rsidRPr="00F2189C" w:rsidRDefault="007525E1" w:rsidP="006F0C48">
            <w:pPr>
              <w:pStyle w:val="Kommentar"/>
              <w:tabs>
                <w:tab w:val="left" w:pos="284"/>
              </w:tabs>
              <w:spacing w:line="240" w:lineRule="atLeast"/>
            </w:pPr>
            <w:r w:rsidRPr="00F2189C">
              <w:t xml:space="preserve">Formular(e) </w:t>
            </w:r>
            <w:r>
              <w:rPr>
                <w:rFonts w:cs="Arial"/>
              </w:rPr>
              <w:t>«</w:t>
            </w:r>
            <w:r w:rsidRPr="00F2189C">
              <w:t>Löschungen</w:t>
            </w:r>
            <w:r>
              <w:rPr>
                <w:rFonts w:cs="Arial"/>
                <w:noProof/>
              </w:rPr>
              <w:t>»</w:t>
            </w:r>
          </w:p>
        </w:tc>
        <w:tc>
          <w:tcPr>
            <w:tcW w:w="1842" w:type="dxa"/>
            <w:vMerge/>
          </w:tcPr>
          <w:p w14:paraId="12AD5917" w14:textId="77777777" w:rsidR="006F0C48" w:rsidRPr="00F2189C" w:rsidRDefault="006F0C48" w:rsidP="006F0C48">
            <w:pPr>
              <w:pStyle w:val="Kommentar"/>
              <w:rPr>
                <w:b/>
              </w:rPr>
            </w:pPr>
          </w:p>
        </w:tc>
        <w:tc>
          <w:tcPr>
            <w:tcW w:w="3828" w:type="dxa"/>
            <w:gridSpan w:val="2"/>
            <w:vMerge/>
          </w:tcPr>
          <w:p w14:paraId="12AD5918" w14:textId="77777777" w:rsidR="006F0C48" w:rsidRPr="00F2189C" w:rsidRDefault="006F0C48" w:rsidP="006F0C48">
            <w:pPr>
              <w:pStyle w:val="Fliesstext"/>
            </w:pPr>
          </w:p>
        </w:tc>
      </w:tr>
      <w:tr w:rsidR="009F0405" w:rsidRPr="0069361E" w14:paraId="12AD5923" w14:textId="77777777" w:rsidTr="009F0405">
        <w:trPr>
          <w:cantSplit/>
        </w:trPr>
        <w:tc>
          <w:tcPr>
            <w:tcW w:w="3828" w:type="dxa"/>
            <w:gridSpan w:val="3"/>
          </w:tcPr>
          <w:p w14:paraId="12AD591A" w14:textId="77777777" w:rsidR="009F0405" w:rsidRPr="00094F47" w:rsidRDefault="009F0405" w:rsidP="00804E20">
            <w:pPr>
              <w:pStyle w:val="Kommentar"/>
            </w:pPr>
          </w:p>
          <w:p w14:paraId="12AD591B" w14:textId="79F0E817" w:rsidR="009F0405" w:rsidRPr="007525E1" w:rsidRDefault="007525E1" w:rsidP="00804E20">
            <w:pPr>
              <w:pStyle w:val="Kommentar"/>
            </w:pPr>
            <w:r w:rsidRPr="00F2189C">
              <w:t>Senden Sie dieses Deckblatt zusammen mit allen oben vermerkten und rechtsgültig unterschriebenen Beilagen an nebenstehende Adresse.</w:t>
            </w:r>
          </w:p>
        </w:tc>
        <w:tc>
          <w:tcPr>
            <w:tcW w:w="1842" w:type="dxa"/>
          </w:tcPr>
          <w:p w14:paraId="12AD591C" w14:textId="77777777" w:rsidR="009F0405" w:rsidRPr="007525E1" w:rsidRDefault="009F0405" w:rsidP="00804E20">
            <w:pPr>
              <w:pStyle w:val="Fliesstext"/>
              <w:rPr>
                <w:b/>
              </w:rPr>
            </w:pPr>
          </w:p>
        </w:tc>
        <w:tc>
          <w:tcPr>
            <w:tcW w:w="3828" w:type="dxa"/>
            <w:gridSpan w:val="2"/>
          </w:tcPr>
          <w:p w14:paraId="12AD591D" w14:textId="77777777" w:rsidR="00BE3BF9" w:rsidRPr="00094F47" w:rsidRDefault="00D43E5E" w:rsidP="00BE3BF9">
            <w:pPr>
              <w:rPr>
                <w:rFonts w:cs="Arial"/>
                <w:iCs/>
              </w:rPr>
            </w:pPr>
            <w:r w:rsidRPr="00094F47">
              <w:rPr>
                <w:rFonts w:cs="Arial"/>
                <w:iCs/>
              </w:rPr>
              <w:t>SIX BBS</w:t>
            </w:r>
            <w:r w:rsidR="00BE3BF9" w:rsidRPr="00094F47">
              <w:rPr>
                <w:rFonts w:cs="Arial"/>
                <w:iCs/>
              </w:rPr>
              <w:t xml:space="preserve"> AG</w:t>
            </w:r>
          </w:p>
          <w:p w14:paraId="12AD591E" w14:textId="77777777" w:rsidR="00BE3BF9" w:rsidRPr="00094F47" w:rsidRDefault="00BE3BF9" w:rsidP="00BE3BF9">
            <w:pPr>
              <w:rPr>
                <w:rFonts w:cs="Arial"/>
                <w:iCs/>
              </w:rPr>
            </w:pPr>
            <w:r w:rsidRPr="00094F47">
              <w:rPr>
                <w:rFonts w:cs="Arial"/>
                <w:iCs/>
              </w:rPr>
              <w:t>eBill &amp; Direct Debit Support</w:t>
            </w:r>
          </w:p>
          <w:p w14:paraId="12AD591F" w14:textId="77777777" w:rsidR="00BE3BF9" w:rsidRPr="00094F47" w:rsidRDefault="00CE1B4E" w:rsidP="00BE3BF9">
            <w:pPr>
              <w:rPr>
                <w:rFonts w:cs="Arial"/>
              </w:rPr>
            </w:pPr>
            <w:r w:rsidRPr="00094F47">
              <w:rPr>
                <w:rFonts w:cs="Arial"/>
              </w:rPr>
              <w:t>Hardturmstrasse 201</w:t>
            </w:r>
          </w:p>
          <w:p w14:paraId="12AD5920" w14:textId="77777777" w:rsidR="001A7AC3" w:rsidRPr="00094F47" w:rsidRDefault="001A7AC3" w:rsidP="00BE3BF9">
            <w:pPr>
              <w:rPr>
                <w:rFonts w:ascii="Calibri" w:hAnsi="Calibri"/>
                <w:sz w:val="22"/>
                <w:szCs w:val="22"/>
              </w:rPr>
            </w:pPr>
            <w:r w:rsidRPr="00094F47">
              <w:rPr>
                <w:rFonts w:cs="Arial"/>
              </w:rPr>
              <w:t>Postfach</w:t>
            </w:r>
          </w:p>
          <w:p w14:paraId="12AD5921" w14:textId="77777777" w:rsidR="00BE3BF9" w:rsidRPr="00094F47" w:rsidRDefault="00BE3BF9" w:rsidP="00BE3BF9">
            <w:r w:rsidRPr="00094F47">
              <w:rPr>
                <w:rFonts w:cs="Arial"/>
              </w:rPr>
              <w:t>80</w:t>
            </w:r>
            <w:r w:rsidR="00D43E5E" w:rsidRPr="00094F47">
              <w:rPr>
                <w:rFonts w:cs="Arial"/>
              </w:rPr>
              <w:t>21</w:t>
            </w:r>
            <w:r w:rsidRPr="00094F47">
              <w:rPr>
                <w:rFonts w:cs="Arial"/>
              </w:rPr>
              <w:t xml:space="preserve"> Zürich</w:t>
            </w:r>
          </w:p>
          <w:p w14:paraId="12AD5922" w14:textId="77777777" w:rsidR="009F0405" w:rsidRPr="00094F47" w:rsidRDefault="00BE3BF9" w:rsidP="00BE3BF9">
            <w:r w:rsidRPr="00094F47">
              <w:rPr>
                <w:rFonts w:cs="Arial"/>
              </w:rPr>
              <w:t>Switzerland</w:t>
            </w:r>
          </w:p>
        </w:tc>
      </w:tr>
    </w:tbl>
    <w:p w14:paraId="12AD5924" w14:textId="77777777" w:rsidR="00D13E41" w:rsidRPr="00094F47" w:rsidRDefault="00D13E41">
      <w:pPr>
        <w:pStyle w:val="Fliesstext"/>
      </w:pPr>
    </w:p>
    <w:tbl>
      <w:tblPr>
        <w:tblW w:w="9498" w:type="dxa"/>
        <w:tblBorders>
          <w:insideH w:val="single" w:sz="8" w:space="0" w:color="auto"/>
        </w:tblBorders>
        <w:tblLayout w:type="fixed"/>
        <w:tblCellMar>
          <w:left w:w="0" w:type="dxa"/>
          <w:right w:w="0" w:type="dxa"/>
        </w:tblCellMar>
        <w:tblLook w:val="0000" w:firstRow="0" w:lastRow="0" w:firstColumn="0" w:lastColumn="0" w:noHBand="0" w:noVBand="0"/>
      </w:tblPr>
      <w:tblGrid>
        <w:gridCol w:w="9498"/>
      </w:tblGrid>
      <w:tr w:rsidR="00D13E41" w:rsidRPr="0069361E" w14:paraId="12AD5926" w14:textId="77777777" w:rsidTr="00AD5D5A">
        <w:trPr>
          <w:cantSplit/>
        </w:trPr>
        <w:tc>
          <w:tcPr>
            <w:tcW w:w="9498" w:type="dxa"/>
          </w:tcPr>
          <w:p w14:paraId="12AD5925" w14:textId="77777777" w:rsidR="00D13E41" w:rsidRPr="00094F47" w:rsidRDefault="00D13E41">
            <w:pPr>
              <w:pStyle w:val="AbstandvorTitel"/>
            </w:pPr>
          </w:p>
        </w:tc>
      </w:tr>
      <w:tr w:rsidR="00AD5D5A" w:rsidRPr="00CA2FDE" w14:paraId="1BDD0708" w14:textId="77777777" w:rsidTr="00AD5D5A">
        <w:tblPrEx>
          <w:tblBorders>
            <w:top w:val="single" w:sz="8" w:space="0" w:color="auto"/>
            <w:insideH w:val="none" w:sz="0" w:space="0" w:color="auto"/>
          </w:tblBorders>
        </w:tblPrEx>
        <w:trPr>
          <w:cantSplit/>
        </w:trPr>
        <w:tc>
          <w:tcPr>
            <w:tcW w:w="9498" w:type="dxa"/>
          </w:tcPr>
          <w:p w14:paraId="453EF8D6" w14:textId="77F73744" w:rsidR="00AD5D5A" w:rsidRPr="00CA2FDE" w:rsidRDefault="007525E1" w:rsidP="00D106ED">
            <w:pPr>
              <w:pStyle w:val="berschrift2"/>
              <w:spacing w:before="140"/>
              <w:rPr>
                <w:lang w:val="en-GB"/>
              </w:rPr>
            </w:pPr>
            <w:r>
              <w:rPr>
                <w:noProof/>
              </w:rPr>
              <w:t>Identifikation der Erstb</w:t>
            </w:r>
            <w:r w:rsidRPr="00F2189C">
              <w:rPr>
                <w:noProof/>
              </w:rPr>
              <w:t>estellung</w:t>
            </w:r>
          </w:p>
        </w:tc>
      </w:tr>
    </w:tbl>
    <w:p w14:paraId="096376DB" w14:textId="77777777" w:rsidR="00AD5D5A" w:rsidRPr="00CA2FDE" w:rsidRDefault="00AD5D5A" w:rsidP="00AD5D5A">
      <w:pPr>
        <w:pStyle w:val="Fliesstext"/>
        <w:rPr>
          <w:lang w:val="en-GB"/>
        </w:rPr>
      </w:pPr>
    </w:p>
    <w:p w14:paraId="21949979" w14:textId="77777777" w:rsidR="007525E1" w:rsidRPr="00F2189C" w:rsidRDefault="007525E1" w:rsidP="007525E1">
      <w:pPr>
        <w:pStyle w:val="Fliesstext"/>
        <w:rPr>
          <w:noProof/>
        </w:rPr>
      </w:pPr>
      <w:r w:rsidRPr="00F2189C">
        <w:rPr>
          <w:noProof/>
          <w:spacing w:val="-2"/>
        </w:rPr>
        <w:t xml:space="preserve">Wir bestätigen, </w:t>
      </w:r>
      <w:r>
        <w:rPr>
          <w:noProof/>
          <w:spacing w:val="-2"/>
        </w:rPr>
        <w:t>dass wir bereits für</w:t>
      </w:r>
      <w:r w:rsidRPr="00F2189C">
        <w:rPr>
          <w:noProof/>
          <w:spacing w:val="-2"/>
        </w:rPr>
        <w:t xml:space="preserve"> payCOM</w:t>
      </w:r>
      <w:r w:rsidRPr="00F2189C">
        <w:rPr>
          <w:noProof/>
          <w:spacing w:val="-2"/>
          <w:vertAlign w:val="superscript"/>
        </w:rPr>
        <w:t>web</w:t>
      </w:r>
      <w:r w:rsidRPr="00F2189C">
        <w:rPr>
          <w:noProof/>
          <w:spacing w:val="-2"/>
        </w:rPr>
        <w:t xml:space="preserve">-Einlieferung angemeldet </w:t>
      </w:r>
      <w:r>
        <w:rPr>
          <w:noProof/>
          <w:spacing w:val="-2"/>
        </w:rPr>
        <w:t xml:space="preserve">sind, und dass wir </w:t>
      </w:r>
      <w:r w:rsidRPr="00F2189C">
        <w:rPr>
          <w:noProof/>
        </w:rPr>
        <w:t xml:space="preserve">die entsprechenden Legitimationsmittel </w:t>
      </w:r>
      <w:r>
        <w:rPr>
          <w:noProof/>
        </w:rPr>
        <w:t>(Zertifikat) besitzen.</w:t>
      </w:r>
      <w:r w:rsidRPr="00F2189C">
        <w:rPr>
          <w:noProof/>
        </w:rPr>
        <w:t xml:space="preserve"> Unsere Angaben zur Kontrolle:</w:t>
      </w:r>
    </w:p>
    <w:p w14:paraId="12AD592B" w14:textId="71EC59FF" w:rsidR="00D13E41" w:rsidRPr="00C4725D" w:rsidRDefault="00AD5D5A" w:rsidP="00C4725D">
      <w:pPr>
        <w:pStyle w:val="berschrift2"/>
        <w:rPr>
          <w:b w:val="0"/>
          <w:bCs/>
          <w:color w:val="FFFFFF" w:themeColor="background1"/>
        </w:rPr>
      </w:pPr>
      <w:r>
        <w:rPr>
          <w:b w:val="0"/>
          <w:bCs/>
          <w:color w:val="FFFFFF" w:themeColor="background1"/>
        </w:rPr>
        <w:t>MASTER DATA</w:t>
      </w:r>
    </w:p>
    <w:tbl>
      <w:tblPr>
        <w:tblW w:w="9498" w:type="dxa"/>
        <w:tblLayout w:type="fixed"/>
        <w:tblCellMar>
          <w:left w:w="0" w:type="dxa"/>
          <w:right w:w="0" w:type="dxa"/>
        </w:tblCellMar>
        <w:tblLook w:val="0000" w:firstRow="0" w:lastRow="0" w:firstColumn="0" w:lastColumn="0" w:noHBand="0" w:noVBand="0"/>
      </w:tblPr>
      <w:tblGrid>
        <w:gridCol w:w="5670"/>
        <w:gridCol w:w="1701"/>
        <w:gridCol w:w="426"/>
        <w:gridCol w:w="1701"/>
      </w:tblGrid>
      <w:tr w:rsidR="007525E1" w:rsidRPr="00F2189C" w14:paraId="12AD5930" w14:textId="77777777" w:rsidTr="0021269C">
        <w:trPr>
          <w:trHeight w:hRule="exact" w:val="340"/>
        </w:trPr>
        <w:tc>
          <w:tcPr>
            <w:tcW w:w="5670" w:type="dxa"/>
            <w:vAlign w:val="bottom"/>
          </w:tcPr>
          <w:p w14:paraId="12AD592C" w14:textId="1A0DB46F" w:rsidR="007525E1" w:rsidRPr="00F2189C" w:rsidRDefault="007525E1" w:rsidP="007525E1">
            <w:pPr>
              <w:pStyle w:val="Fliesstext"/>
              <w:rPr>
                <w:noProof/>
              </w:rPr>
            </w:pPr>
            <w:r w:rsidRPr="00F2189C">
              <w:rPr>
                <w:noProof/>
              </w:rPr>
              <w:t>Bestellnummer (</w:t>
            </w:r>
            <w:r>
              <w:rPr>
                <w:noProof/>
              </w:rPr>
              <w:t>falls vorhanden</w:t>
            </w:r>
            <w:r w:rsidRPr="00F2189C">
              <w:rPr>
                <w:noProof/>
              </w:rPr>
              <w:t>):</w:t>
            </w:r>
          </w:p>
        </w:tc>
        <w:tc>
          <w:tcPr>
            <w:tcW w:w="1701" w:type="dxa"/>
            <w:vAlign w:val="bottom"/>
          </w:tcPr>
          <w:p w14:paraId="12AD592D" w14:textId="2F4ED104" w:rsidR="007525E1" w:rsidRPr="001023DD" w:rsidRDefault="007525E1" w:rsidP="007525E1">
            <w:pPr>
              <w:pStyle w:val="Fliesstext"/>
              <w:rPr>
                <w:rFonts w:ascii="Courier" w:hAnsi="Courier"/>
                <w:noProof/>
              </w:rPr>
            </w:pPr>
            <w:r>
              <w:rPr>
                <w:rFonts w:ascii="Courier" w:hAnsi="Courier"/>
                <w:noProof/>
              </w:rPr>
              <w:fldChar w:fldCharType="begin">
                <w:ffData>
                  <w:name w:val=""/>
                  <w:enabled/>
                  <w:calcOnExit w:val="0"/>
                  <w:textInput>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426" w:type="dxa"/>
            <w:vAlign w:val="bottom"/>
          </w:tcPr>
          <w:p w14:paraId="12AD592E" w14:textId="77777777" w:rsidR="007525E1" w:rsidRPr="00F2189C" w:rsidRDefault="007525E1" w:rsidP="007525E1">
            <w:pPr>
              <w:pStyle w:val="Fliesstext"/>
              <w:rPr>
                <w:noProof/>
              </w:rPr>
            </w:pPr>
          </w:p>
        </w:tc>
        <w:tc>
          <w:tcPr>
            <w:tcW w:w="1701" w:type="dxa"/>
            <w:vAlign w:val="bottom"/>
          </w:tcPr>
          <w:p w14:paraId="12AD592F" w14:textId="6BA5D686" w:rsidR="007525E1" w:rsidRPr="00F2189C" w:rsidRDefault="007525E1" w:rsidP="007525E1">
            <w:pPr>
              <w:pStyle w:val="Fliesstext"/>
              <w:rPr>
                <w:noProof/>
              </w:rPr>
            </w:pPr>
            <w:r w:rsidRPr="00F2189C">
              <w:rPr>
                <w:noProof/>
              </w:rPr>
              <w:t>(z.B. B98765)</w:t>
            </w:r>
          </w:p>
        </w:tc>
      </w:tr>
      <w:tr w:rsidR="007525E1" w:rsidRPr="00F2189C" w14:paraId="12AD5935" w14:textId="77777777" w:rsidTr="0021269C">
        <w:trPr>
          <w:trHeight w:hRule="exact" w:val="340"/>
        </w:trPr>
        <w:tc>
          <w:tcPr>
            <w:tcW w:w="5670" w:type="dxa"/>
            <w:vAlign w:val="bottom"/>
          </w:tcPr>
          <w:p w14:paraId="12AD5931" w14:textId="32DC8C92" w:rsidR="007525E1" w:rsidRPr="00F2189C" w:rsidRDefault="007525E1" w:rsidP="007525E1">
            <w:pPr>
              <w:pStyle w:val="Fliesstext"/>
              <w:rPr>
                <w:noProof/>
              </w:rPr>
            </w:pPr>
            <w:r>
              <w:rPr>
                <w:noProof/>
              </w:rPr>
              <w:t>Benutzer</w:t>
            </w:r>
            <w:r w:rsidRPr="00F2189C">
              <w:rPr>
                <w:noProof/>
              </w:rPr>
              <w:t>-I</w:t>
            </w:r>
            <w:r>
              <w:rPr>
                <w:noProof/>
              </w:rPr>
              <w:t>dentifikation</w:t>
            </w:r>
          </w:p>
        </w:tc>
        <w:tc>
          <w:tcPr>
            <w:tcW w:w="1701" w:type="dxa"/>
            <w:vAlign w:val="bottom"/>
          </w:tcPr>
          <w:p w14:paraId="12AD5932" w14:textId="31531965" w:rsidR="007525E1" w:rsidRPr="001023DD" w:rsidRDefault="007525E1" w:rsidP="007525E1">
            <w:pPr>
              <w:pStyle w:val="Fliesstext"/>
              <w:rPr>
                <w:rFonts w:ascii="Courier" w:hAnsi="Courier"/>
                <w:noProof/>
              </w:rPr>
            </w:pPr>
            <w:r>
              <w:rPr>
                <w:rFonts w:ascii="Courier" w:hAnsi="Courier"/>
                <w:noProof/>
              </w:rPr>
              <w:fldChar w:fldCharType="begin">
                <w:ffData>
                  <w:name w:val=""/>
                  <w:enabled/>
                  <w:calcOnExit w:val="0"/>
                  <w:textInput>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426" w:type="dxa"/>
            <w:vAlign w:val="bottom"/>
          </w:tcPr>
          <w:p w14:paraId="12AD5933" w14:textId="77777777" w:rsidR="007525E1" w:rsidRPr="00F2189C" w:rsidRDefault="007525E1" w:rsidP="007525E1">
            <w:pPr>
              <w:pStyle w:val="Fliesstext"/>
              <w:rPr>
                <w:noProof/>
              </w:rPr>
            </w:pPr>
          </w:p>
        </w:tc>
        <w:tc>
          <w:tcPr>
            <w:tcW w:w="1701" w:type="dxa"/>
            <w:vAlign w:val="bottom"/>
          </w:tcPr>
          <w:p w14:paraId="12AD5934" w14:textId="34A3666C" w:rsidR="007525E1" w:rsidRPr="00F2189C" w:rsidRDefault="007525E1" w:rsidP="007525E1">
            <w:pPr>
              <w:pStyle w:val="Fliesstext"/>
              <w:rPr>
                <w:noProof/>
              </w:rPr>
            </w:pPr>
            <w:r w:rsidRPr="00F2189C">
              <w:rPr>
                <w:noProof/>
              </w:rPr>
              <w:t xml:space="preserve">(z.B. </w:t>
            </w:r>
            <w:r>
              <w:rPr>
                <w:noProof/>
              </w:rPr>
              <w:t>P</w:t>
            </w:r>
            <w:r w:rsidRPr="00F2189C">
              <w:rPr>
                <w:noProof/>
              </w:rPr>
              <w:t>12345)</w:t>
            </w:r>
          </w:p>
        </w:tc>
      </w:tr>
      <w:tr w:rsidR="007525E1" w:rsidRPr="00F2189C" w14:paraId="12AD593A" w14:textId="77777777" w:rsidTr="0021269C">
        <w:trPr>
          <w:trHeight w:hRule="exact" w:val="340"/>
        </w:trPr>
        <w:tc>
          <w:tcPr>
            <w:tcW w:w="5670" w:type="dxa"/>
            <w:vAlign w:val="bottom"/>
          </w:tcPr>
          <w:p w14:paraId="12AD5936" w14:textId="112C8EF0" w:rsidR="007525E1" w:rsidRPr="00F2189C" w:rsidRDefault="007525E1" w:rsidP="007525E1">
            <w:pPr>
              <w:pStyle w:val="Fliesstext"/>
              <w:rPr>
                <w:noProof/>
              </w:rPr>
            </w:pPr>
            <w:r w:rsidRPr="00F2189C">
              <w:rPr>
                <w:noProof/>
              </w:rPr>
              <w:t>LSV-Identifikation*:</w:t>
            </w:r>
          </w:p>
        </w:tc>
        <w:tc>
          <w:tcPr>
            <w:tcW w:w="1701" w:type="dxa"/>
            <w:vAlign w:val="bottom"/>
          </w:tcPr>
          <w:p w14:paraId="12AD5937" w14:textId="54A13483" w:rsidR="007525E1" w:rsidRPr="001023DD" w:rsidRDefault="007525E1" w:rsidP="007525E1">
            <w:pPr>
              <w:pStyle w:val="Fliesstext"/>
              <w:rPr>
                <w:rFonts w:ascii="Courier" w:hAnsi="Courier"/>
                <w:noProof/>
              </w:rPr>
            </w:pPr>
            <w:r w:rsidRPr="001023DD">
              <w:rPr>
                <w:rFonts w:ascii="Courier" w:hAnsi="Courier"/>
                <w:noProof/>
              </w:rPr>
              <w:fldChar w:fldCharType="begin">
                <w:ffData>
                  <w:name w:val=""/>
                  <w:enabled/>
                  <w:calcOnExit w:val="0"/>
                  <w:textInput>
                    <w:maxLength w:val="5"/>
                  </w:textInput>
                </w:ffData>
              </w:fldChar>
            </w:r>
            <w:r w:rsidRPr="001023DD">
              <w:rPr>
                <w:rFonts w:ascii="Courier" w:hAnsi="Courier"/>
                <w:noProof/>
              </w:rPr>
              <w:instrText xml:space="preserve"> FORMTEXT </w:instrText>
            </w:r>
            <w:r w:rsidRPr="001023DD">
              <w:rPr>
                <w:rFonts w:ascii="Courier" w:hAnsi="Courier"/>
                <w:noProof/>
              </w:rPr>
            </w:r>
            <w:r w:rsidRPr="001023DD">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Pr="001023DD">
              <w:rPr>
                <w:rFonts w:ascii="Courier" w:hAnsi="Courier"/>
                <w:noProof/>
              </w:rPr>
              <w:fldChar w:fldCharType="end"/>
            </w:r>
          </w:p>
        </w:tc>
        <w:tc>
          <w:tcPr>
            <w:tcW w:w="426" w:type="dxa"/>
            <w:vAlign w:val="bottom"/>
          </w:tcPr>
          <w:p w14:paraId="12AD5938" w14:textId="77777777" w:rsidR="007525E1" w:rsidRPr="00F2189C" w:rsidRDefault="007525E1" w:rsidP="007525E1">
            <w:pPr>
              <w:pStyle w:val="Fliesstext"/>
              <w:rPr>
                <w:noProof/>
              </w:rPr>
            </w:pPr>
          </w:p>
        </w:tc>
        <w:tc>
          <w:tcPr>
            <w:tcW w:w="1701" w:type="dxa"/>
            <w:vAlign w:val="bottom"/>
          </w:tcPr>
          <w:p w14:paraId="12AD5939" w14:textId="77777777" w:rsidR="007525E1" w:rsidRPr="00F2189C" w:rsidRDefault="007525E1" w:rsidP="007525E1">
            <w:pPr>
              <w:pStyle w:val="Fliesstext"/>
              <w:rPr>
                <w:noProof/>
              </w:rPr>
            </w:pPr>
          </w:p>
        </w:tc>
      </w:tr>
    </w:tbl>
    <w:p w14:paraId="754E0EFE" w14:textId="74859E6A" w:rsidR="00516F49" w:rsidRPr="007525E1" w:rsidRDefault="007525E1" w:rsidP="00516F49">
      <w:pPr>
        <w:pStyle w:val="Kommentar"/>
        <w:tabs>
          <w:tab w:val="left" w:pos="227"/>
        </w:tabs>
        <w:spacing w:before="40"/>
        <w:rPr>
          <w:noProof/>
        </w:rPr>
      </w:pPr>
      <w:r w:rsidRPr="00F2189C">
        <w:rPr>
          <w:noProof/>
          <w:sz w:val="20"/>
        </w:rPr>
        <w:t>*</w:t>
      </w:r>
      <w:r w:rsidRPr="00F2189C">
        <w:rPr>
          <w:noProof/>
        </w:rPr>
        <w:t xml:space="preserve">  Bitte dieselbe LSV-Identifikation angeben wie bei der Erst-Bestellung.</w:t>
      </w:r>
    </w:p>
    <w:p w14:paraId="12AD593C" w14:textId="4EA20F2C" w:rsidR="00D13E41" w:rsidRPr="007525E1" w:rsidRDefault="00D13E41" w:rsidP="00516F49">
      <w:pPr>
        <w:pStyle w:val="Kommentar"/>
        <w:tabs>
          <w:tab w:val="left" w:pos="227"/>
        </w:tabs>
        <w:spacing w:before="40"/>
        <w:rPr>
          <w:noProof/>
        </w:rPr>
      </w:pP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D13E41" w:rsidRPr="007525E1" w14:paraId="12AD593E" w14:textId="77777777">
        <w:trPr>
          <w:cantSplit/>
        </w:trPr>
        <w:tc>
          <w:tcPr>
            <w:tcW w:w="9489" w:type="dxa"/>
          </w:tcPr>
          <w:p w14:paraId="12AD593D" w14:textId="77777777" w:rsidR="00D13E41" w:rsidRPr="007525E1" w:rsidRDefault="00D13E41">
            <w:pPr>
              <w:pStyle w:val="AbstandvorTitel"/>
              <w:rPr>
                <w:noProof/>
              </w:rPr>
            </w:pPr>
          </w:p>
        </w:tc>
      </w:tr>
      <w:tr w:rsidR="00D13E41" w:rsidRPr="0069361E" w14:paraId="12AD5940" w14:textId="77777777">
        <w:trPr>
          <w:cantSplit/>
        </w:trPr>
        <w:tc>
          <w:tcPr>
            <w:tcW w:w="9489" w:type="dxa"/>
          </w:tcPr>
          <w:p w14:paraId="12AD593F" w14:textId="60636077" w:rsidR="00D13E41" w:rsidRPr="000C69B2" w:rsidRDefault="007525E1" w:rsidP="001208A4">
            <w:pPr>
              <w:pStyle w:val="berschrift2"/>
              <w:spacing w:before="140"/>
              <w:rPr>
                <w:noProof/>
                <w:lang w:val="en-US"/>
              </w:rPr>
            </w:pPr>
            <w:r w:rsidRPr="00F2189C">
              <w:rPr>
                <w:noProof/>
              </w:rPr>
              <w:t>Korrespondenzadresse und Kontaktperson</w:t>
            </w:r>
          </w:p>
        </w:tc>
      </w:tr>
    </w:tbl>
    <w:p w14:paraId="12AD5941" w14:textId="77777777" w:rsidR="00D13E41" w:rsidRPr="000C69B2" w:rsidRDefault="00D13E41" w:rsidP="005530B1">
      <w:pPr>
        <w:pStyle w:val="Fliesstext"/>
        <w:tabs>
          <w:tab w:val="left" w:pos="2410"/>
          <w:tab w:val="left" w:pos="5954"/>
        </w:tabs>
        <w:rPr>
          <w:noProof/>
          <w:sz w:val="16"/>
          <w:lang w:val="en-US"/>
        </w:rPr>
      </w:pPr>
      <w:r w:rsidRPr="000C69B2">
        <w:rPr>
          <w:noProof/>
          <w:sz w:val="16"/>
          <w:lang w:val="en-US"/>
        </w:rPr>
        <w:tab/>
      </w:r>
      <w:r w:rsidRPr="000C69B2">
        <w:rPr>
          <w:noProof/>
          <w:sz w:val="16"/>
          <w:lang w:val="en-US"/>
        </w:rPr>
        <w:tab/>
      </w:r>
    </w:p>
    <w:tbl>
      <w:tblPr>
        <w:tblW w:w="9497" w:type="dxa"/>
        <w:tblLayout w:type="fixed"/>
        <w:tblCellMar>
          <w:left w:w="0" w:type="dxa"/>
          <w:right w:w="0" w:type="dxa"/>
        </w:tblCellMar>
        <w:tblLook w:val="0000" w:firstRow="0" w:lastRow="0" w:firstColumn="0" w:lastColumn="0" w:noHBand="0" w:noVBand="0"/>
      </w:tblPr>
      <w:tblGrid>
        <w:gridCol w:w="2410"/>
        <w:gridCol w:w="3402"/>
        <w:gridCol w:w="142"/>
        <w:gridCol w:w="3543"/>
      </w:tblGrid>
      <w:tr w:rsidR="006A0CED" w:rsidRPr="00F2189C" w14:paraId="12AD5946" w14:textId="77777777" w:rsidTr="00FE2DAA">
        <w:trPr>
          <w:trHeight w:val="340"/>
        </w:trPr>
        <w:tc>
          <w:tcPr>
            <w:tcW w:w="2410" w:type="dxa"/>
            <w:vAlign w:val="bottom"/>
          </w:tcPr>
          <w:p w14:paraId="12AD5942" w14:textId="77777777" w:rsidR="006A0CED" w:rsidRPr="000C69B2" w:rsidRDefault="006A0CED">
            <w:pPr>
              <w:pStyle w:val="Fliesstext"/>
              <w:rPr>
                <w:noProof/>
                <w:lang w:val="en-US"/>
              </w:rPr>
            </w:pPr>
          </w:p>
        </w:tc>
        <w:tc>
          <w:tcPr>
            <w:tcW w:w="3402" w:type="dxa"/>
            <w:vAlign w:val="bottom"/>
          </w:tcPr>
          <w:p w14:paraId="12AD5943" w14:textId="67E3B423" w:rsidR="006A0CED" w:rsidRPr="001023DD" w:rsidRDefault="007525E1" w:rsidP="0033183F">
            <w:pPr>
              <w:pStyle w:val="Fliesstext"/>
              <w:rPr>
                <w:rFonts w:ascii="Courier" w:hAnsi="Courier"/>
                <w:noProof/>
              </w:rPr>
            </w:pPr>
            <w:r w:rsidRPr="00F2189C">
              <w:rPr>
                <w:noProof/>
                <w:sz w:val="16"/>
              </w:rPr>
              <w:t>bisher</w:t>
            </w:r>
            <w:r w:rsidR="006A0CED" w:rsidRPr="00F2189C">
              <w:rPr>
                <w:noProof/>
                <w:sz w:val="16"/>
              </w:rPr>
              <w:t>:</w:t>
            </w:r>
          </w:p>
        </w:tc>
        <w:tc>
          <w:tcPr>
            <w:tcW w:w="142" w:type="dxa"/>
            <w:vAlign w:val="bottom"/>
          </w:tcPr>
          <w:p w14:paraId="12AD5944" w14:textId="77777777" w:rsidR="006A0CED" w:rsidRPr="001023DD" w:rsidRDefault="006A0CED">
            <w:pPr>
              <w:pStyle w:val="Fliesstext"/>
              <w:rPr>
                <w:rFonts w:ascii="Courier" w:hAnsi="Courier"/>
                <w:noProof/>
              </w:rPr>
            </w:pPr>
          </w:p>
        </w:tc>
        <w:tc>
          <w:tcPr>
            <w:tcW w:w="3543" w:type="dxa"/>
            <w:vAlign w:val="bottom"/>
          </w:tcPr>
          <w:p w14:paraId="12AD5945" w14:textId="1BC502E0" w:rsidR="006A0CED" w:rsidRPr="001023DD" w:rsidRDefault="007525E1" w:rsidP="0033183F">
            <w:pPr>
              <w:pStyle w:val="Fliesstext"/>
              <w:rPr>
                <w:rFonts w:ascii="Courier" w:hAnsi="Courier"/>
                <w:noProof/>
              </w:rPr>
            </w:pPr>
            <w:r w:rsidRPr="00F2189C">
              <w:rPr>
                <w:noProof/>
                <w:sz w:val="16"/>
              </w:rPr>
              <w:t>neu</w:t>
            </w:r>
            <w:r w:rsidR="006A0CED" w:rsidRPr="00F2189C">
              <w:rPr>
                <w:noProof/>
                <w:sz w:val="16"/>
              </w:rPr>
              <w:t>:</w:t>
            </w:r>
          </w:p>
        </w:tc>
      </w:tr>
      <w:tr w:rsidR="006A0CED" w:rsidRPr="00F2189C" w14:paraId="12AD594B" w14:textId="77777777" w:rsidTr="006A0CED">
        <w:trPr>
          <w:trHeight w:hRule="exact" w:val="227"/>
        </w:trPr>
        <w:tc>
          <w:tcPr>
            <w:tcW w:w="2410" w:type="dxa"/>
            <w:vAlign w:val="bottom"/>
          </w:tcPr>
          <w:p w14:paraId="12AD5947" w14:textId="77777777" w:rsidR="006A0CED" w:rsidRPr="00F2189C" w:rsidRDefault="006A0CED">
            <w:pPr>
              <w:pStyle w:val="Fliesstext"/>
              <w:rPr>
                <w:noProof/>
              </w:rPr>
            </w:pPr>
          </w:p>
        </w:tc>
        <w:tc>
          <w:tcPr>
            <w:tcW w:w="3402" w:type="dxa"/>
            <w:vAlign w:val="bottom"/>
          </w:tcPr>
          <w:p w14:paraId="12AD5948" w14:textId="77777777" w:rsidR="006A0CED" w:rsidRPr="001023DD" w:rsidRDefault="006A0CED" w:rsidP="0033183F">
            <w:pPr>
              <w:pStyle w:val="Fliesstext"/>
              <w:rPr>
                <w:rFonts w:ascii="Courier" w:hAnsi="Courier"/>
                <w:noProof/>
              </w:rPr>
            </w:pPr>
          </w:p>
        </w:tc>
        <w:tc>
          <w:tcPr>
            <w:tcW w:w="142" w:type="dxa"/>
            <w:vAlign w:val="bottom"/>
          </w:tcPr>
          <w:p w14:paraId="12AD5949" w14:textId="77777777" w:rsidR="006A0CED" w:rsidRPr="001023DD" w:rsidRDefault="006A0CED">
            <w:pPr>
              <w:pStyle w:val="Fliesstext"/>
              <w:rPr>
                <w:rFonts w:ascii="Courier" w:hAnsi="Courier"/>
                <w:noProof/>
              </w:rPr>
            </w:pPr>
          </w:p>
        </w:tc>
        <w:tc>
          <w:tcPr>
            <w:tcW w:w="3543" w:type="dxa"/>
            <w:vAlign w:val="bottom"/>
          </w:tcPr>
          <w:p w14:paraId="12AD594A" w14:textId="77777777" w:rsidR="006A0CED" w:rsidRPr="001023DD" w:rsidRDefault="006A0CED" w:rsidP="0033183F">
            <w:pPr>
              <w:pStyle w:val="Fliesstext"/>
              <w:rPr>
                <w:rFonts w:ascii="Courier" w:hAnsi="Courier"/>
                <w:noProof/>
              </w:rPr>
            </w:pPr>
          </w:p>
        </w:tc>
      </w:tr>
      <w:tr w:rsidR="00D13E41" w:rsidRPr="00F2189C" w14:paraId="12AD5950" w14:textId="77777777" w:rsidTr="00FE2DAA">
        <w:trPr>
          <w:trHeight w:val="340"/>
        </w:trPr>
        <w:tc>
          <w:tcPr>
            <w:tcW w:w="2410" w:type="dxa"/>
            <w:vAlign w:val="bottom"/>
          </w:tcPr>
          <w:p w14:paraId="12AD594C" w14:textId="43D96CD3" w:rsidR="00D13E41" w:rsidRPr="00F2189C" w:rsidRDefault="007525E1">
            <w:pPr>
              <w:pStyle w:val="Fliesstext"/>
              <w:rPr>
                <w:noProof/>
              </w:rPr>
            </w:pPr>
            <w:r w:rsidRPr="00F2189C">
              <w:rPr>
                <w:noProof/>
              </w:rPr>
              <w:t>Firma</w:t>
            </w:r>
          </w:p>
        </w:tc>
        <w:tc>
          <w:tcPr>
            <w:tcW w:w="3402" w:type="dxa"/>
            <w:vAlign w:val="bottom"/>
          </w:tcPr>
          <w:p w14:paraId="12AD594D" w14:textId="2C7560BE" w:rsidR="00D13E41" w:rsidRPr="001023DD" w:rsidRDefault="00E71117" w:rsidP="00E22C32">
            <w:pPr>
              <w:pStyle w:val="Fliesstext"/>
              <w:rPr>
                <w:rFonts w:ascii="Courier" w:hAnsi="Courier"/>
                <w:noProof/>
              </w:rPr>
            </w:pPr>
            <w:r>
              <w:rPr>
                <w:rFonts w:ascii="Courier" w:hAnsi="Courier"/>
                <w:noProof/>
              </w:rPr>
              <w:fldChar w:fldCharType="begin">
                <w:ffData>
                  <w:name w:val=""/>
                  <w:enabled/>
                  <w:calcOnExit w:val="0"/>
                  <w:textInput>
                    <w:maxLength w:val="56"/>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142" w:type="dxa"/>
            <w:vAlign w:val="bottom"/>
          </w:tcPr>
          <w:p w14:paraId="12AD594E" w14:textId="77777777" w:rsidR="00D13E41" w:rsidRPr="001023DD" w:rsidRDefault="00D13E41">
            <w:pPr>
              <w:pStyle w:val="Fliesstext"/>
              <w:rPr>
                <w:rFonts w:ascii="Courier" w:hAnsi="Courier"/>
                <w:noProof/>
              </w:rPr>
            </w:pPr>
          </w:p>
        </w:tc>
        <w:tc>
          <w:tcPr>
            <w:tcW w:w="3543" w:type="dxa"/>
            <w:vAlign w:val="bottom"/>
          </w:tcPr>
          <w:p w14:paraId="12AD594F" w14:textId="1BA15690" w:rsidR="00D13E41" w:rsidRPr="001023DD" w:rsidRDefault="00E71117" w:rsidP="00E22C32">
            <w:pPr>
              <w:pStyle w:val="Fliesstext"/>
              <w:rPr>
                <w:rFonts w:ascii="Courier" w:hAnsi="Courier"/>
                <w:noProof/>
              </w:rPr>
            </w:pPr>
            <w:r>
              <w:rPr>
                <w:rFonts w:ascii="Courier" w:hAnsi="Courier"/>
                <w:noProof/>
              </w:rPr>
              <w:fldChar w:fldCharType="begin">
                <w:ffData>
                  <w:name w:val=""/>
                  <w:enabled/>
                  <w:calcOnExit w:val="0"/>
                  <w:textInput>
                    <w:maxLength w:val="56"/>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r>
      <w:tr w:rsidR="00D13E41" w:rsidRPr="00F2189C" w14:paraId="12AD5955" w14:textId="77777777" w:rsidTr="00FE2DAA">
        <w:trPr>
          <w:trHeight w:val="340"/>
        </w:trPr>
        <w:tc>
          <w:tcPr>
            <w:tcW w:w="2410" w:type="dxa"/>
            <w:vAlign w:val="bottom"/>
          </w:tcPr>
          <w:p w14:paraId="12AD5951" w14:textId="658E22A7" w:rsidR="00D13E41" w:rsidRPr="00F2189C" w:rsidRDefault="007525E1">
            <w:pPr>
              <w:pStyle w:val="Fliesstext"/>
              <w:rPr>
                <w:noProof/>
              </w:rPr>
            </w:pPr>
            <w:r w:rsidRPr="00F2189C">
              <w:rPr>
                <w:noProof/>
              </w:rPr>
              <w:t>Kontaktperson</w:t>
            </w:r>
          </w:p>
        </w:tc>
        <w:tc>
          <w:tcPr>
            <w:tcW w:w="3402" w:type="dxa"/>
            <w:vAlign w:val="bottom"/>
          </w:tcPr>
          <w:p w14:paraId="12AD5952" w14:textId="4AC42133" w:rsidR="00D13E41" w:rsidRPr="001023DD" w:rsidRDefault="007710B4" w:rsidP="00E22C32">
            <w:pPr>
              <w:pStyle w:val="Fliesstext"/>
              <w:rPr>
                <w:rFonts w:ascii="Courier" w:hAnsi="Courier"/>
                <w:noProof/>
              </w:rPr>
            </w:pPr>
            <w:r>
              <w:rPr>
                <w:rFonts w:ascii="Courier" w:hAnsi="Courier"/>
                <w:noProof/>
              </w:rPr>
              <w:fldChar w:fldCharType="begin">
                <w:ffData>
                  <w:name w:val=""/>
                  <w:enabled/>
                  <w:calcOnExit w:val="0"/>
                  <w:textInput>
                    <w:maxLength w:val="56"/>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142" w:type="dxa"/>
            <w:vAlign w:val="bottom"/>
          </w:tcPr>
          <w:p w14:paraId="12AD5953" w14:textId="77777777" w:rsidR="00D13E41" w:rsidRPr="001023DD" w:rsidRDefault="00D13E41">
            <w:pPr>
              <w:pStyle w:val="Fliesstext"/>
              <w:rPr>
                <w:rFonts w:ascii="Courier" w:hAnsi="Courier"/>
                <w:noProof/>
              </w:rPr>
            </w:pPr>
          </w:p>
        </w:tc>
        <w:tc>
          <w:tcPr>
            <w:tcW w:w="3543" w:type="dxa"/>
            <w:vAlign w:val="bottom"/>
          </w:tcPr>
          <w:p w14:paraId="12AD5954" w14:textId="3A6080A7" w:rsidR="00D13E41" w:rsidRPr="001023DD" w:rsidRDefault="007710B4" w:rsidP="00E22C32">
            <w:pPr>
              <w:pStyle w:val="Fliesstext"/>
              <w:rPr>
                <w:rFonts w:ascii="Courier" w:hAnsi="Courier"/>
                <w:noProof/>
              </w:rPr>
            </w:pPr>
            <w:r>
              <w:rPr>
                <w:rFonts w:ascii="Courier" w:hAnsi="Courier"/>
                <w:noProof/>
              </w:rPr>
              <w:fldChar w:fldCharType="begin">
                <w:ffData>
                  <w:name w:val=""/>
                  <w:enabled/>
                  <w:calcOnExit w:val="0"/>
                  <w:textInput>
                    <w:maxLength w:val="56"/>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r>
      <w:tr w:rsidR="00D13E41" w:rsidRPr="00F2189C" w14:paraId="12AD595A" w14:textId="77777777" w:rsidTr="00FE2DAA">
        <w:trPr>
          <w:trHeight w:val="340"/>
        </w:trPr>
        <w:tc>
          <w:tcPr>
            <w:tcW w:w="2410" w:type="dxa"/>
            <w:vAlign w:val="bottom"/>
          </w:tcPr>
          <w:p w14:paraId="12AD5956" w14:textId="55D4253F" w:rsidR="00D13E41" w:rsidRPr="00F2189C" w:rsidRDefault="007525E1">
            <w:pPr>
              <w:pStyle w:val="Fliesstext"/>
              <w:rPr>
                <w:noProof/>
              </w:rPr>
            </w:pPr>
            <w:r w:rsidRPr="00F2189C">
              <w:rPr>
                <w:noProof/>
              </w:rPr>
              <w:t>Strasse/Nr.</w:t>
            </w:r>
          </w:p>
        </w:tc>
        <w:tc>
          <w:tcPr>
            <w:tcW w:w="3402" w:type="dxa"/>
            <w:vAlign w:val="bottom"/>
          </w:tcPr>
          <w:p w14:paraId="12AD5957" w14:textId="7B5EC6AA" w:rsidR="00D13E41" w:rsidRPr="001023DD" w:rsidRDefault="009D04E8" w:rsidP="00E22C32">
            <w:pPr>
              <w:pStyle w:val="Fliesstext"/>
              <w:rPr>
                <w:rFonts w:ascii="Courier" w:hAnsi="Courier"/>
                <w:noProof/>
              </w:rPr>
            </w:pPr>
            <w:r>
              <w:rPr>
                <w:rFonts w:ascii="Courier" w:hAnsi="Courier"/>
                <w:noProof/>
              </w:rPr>
              <w:fldChar w:fldCharType="begin">
                <w:ffData>
                  <w:name w:val=""/>
                  <w:enabled/>
                  <w:calcOnExit w:val="0"/>
                  <w:textInput>
                    <w:maxLength w:val="56"/>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142" w:type="dxa"/>
            <w:vAlign w:val="bottom"/>
          </w:tcPr>
          <w:p w14:paraId="12AD5958" w14:textId="77777777" w:rsidR="00D13E41" w:rsidRPr="001023DD" w:rsidRDefault="00D13E41">
            <w:pPr>
              <w:pStyle w:val="Fliesstext"/>
              <w:rPr>
                <w:rFonts w:ascii="Courier" w:hAnsi="Courier"/>
                <w:noProof/>
              </w:rPr>
            </w:pPr>
          </w:p>
        </w:tc>
        <w:tc>
          <w:tcPr>
            <w:tcW w:w="3543" w:type="dxa"/>
            <w:vAlign w:val="bottom"/>
          </w:tcPr>
          <w:p w14:paraId="12AD5959" w14:textId="09C5B4D8" w:rsidR="00D13E41" w:rsidRPr="001023DD" w:rsidRDefault="009D04E8" w:rsidP="00E22C32">
            <w:pPr>
              <w:pStyle w:val="Fliesstext"/>
              <w:rPr>
                <w:rFonts w:ascii="Courier" w:hAnsi="Courier"/>
                <w:noProof/>
              </w:rPr>
            </w:pPr>
            <w:r>
              <w:rPr>
                <w:rFonts w:ascii="Courier" w:hAnsi="Courier"/>
                <w:noProof/>
              </w:rPr>
              <w:fldChar w:fldCharType="begin">
                <w:ffData>
                  <w:name w:val=""/>
                  <w:enabled/>
                  <w:calcOnExit w:val="0"/>
                  <w:textInput>
                    <w:maxLength w:val="56"/>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r>
      <w:tr w:rsidR="00D13E41" w:rsidRPr="00F2189C" w14:paraId="12AD595F" w14:textId="77777777" w:rsidTr="00FE2DAA">
        <w:trPr>
          <w:trHeight w:val="340"/>
        </w:trPr>
        <w:tc>
          <w:tcPr>
            <w:tcW w:w="2410" w:type="dxa"/>
            <w:vAlign w:val="bottom"/>
          </w:tcPr>
          <w:p w14:paraId="12AD595B" w14:textId="6F684669" w:rsidR="00D13E41" w:rsidRPr="00F2189C" w:rsidRDefault="007525E1">
            <w:pPr>
              <w:pStyle w:val="Fliesstext"/>
              <w:rPr>
                <w:noProof/>
              </w:rPr>
            </w:pPr>
            <w:r w:rsidRPr="00F2189C">
              <w:rPr>
                <w:noProof/>
              </w:rPr>
              <w:t>PLZ/Ort</w:t>
            </w:r>
          </w:p>
        </w:tc>
        <w:tc>
          <w:tcPr>
            <w:tcW w:w="3402" w:type="dxa"/>
            <w:vAlign w:val="bottom"/>
          </w:tcPr>
          <w:p w14:paraId="12AD595C" w14:textId="096678BF" w:rsidR="00D13E41" w:rsidRPr="001023DD" w:rsidRDefault="00745E8E" w:rsidP="00E22C32">
            <w:pPr>
              <w:pStyle w:val="Fliesstext"/>
              <w:rPr>
                <w:rFonts w:ascii="Courier" w:hAnsi="Courier"/>
                <w:noProof/>
              </w:rPr>
            </w:pPr>
            <w:r>
              <w:rPr>
                <w:rFonts w:ascii="Courier" w:hAnsi="Courier"/>
                <w:noProof/>
              </w:rPr>
              <w:fldChar w:fldCharType="begin">
                <w:ffData>
                  <w:name w:val=""/>
                  <w:enabled/>
                  <w:calcOnExit w:val="0"/>
                  <w:textInput>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r w:rsidR="008329C3">
              <w:rPr>
                <w:rFonts w:ascii="Courier" w:hAnsi="Courier"/>
                <w:noProof/>
              </w:rPr>
              <w:t xml:space="preserve">  </w:t>
            </w:r>
            <w:r w:rsidR="00E63326">
              <w:rPr>
                <w:rFonts w:ascii="Courier" w:hAnsi="Courier"/>
                <w:noProof/>
              </w:rPr>
              <w:fldChar w:fldCharType="begin">
                <w:ffData>
                  <w:name w:val=""/>
                  <w:enabled/>
                  <w:calcOnExit w:val="0"/>
                  <w:textInput>
                    <w:maxLength w:val="37"/>
                  </w:textInput>
                </w:ffData>
              </w:fldChar>
            </w:r>
            <w:r w:rsidR="00E63326">
              <w:rPr>
                <w:rFonts w:ascii="Courier" w:hAnsi="Courier"/>
                <w:noProof/>
              </w:rPr>
              <w:instrText xml:space="preserve"> FORMTEXT </w:instrText>
            </w:r>
            <w:r w:rsidR="00E63326">
              <w:rPr>
                <w:rFonts w:ascii="Courier" w:hAnsi="Courier"/>
                <w:noProof/>
              </w:rPr>
            </w:r>
            <w:r w:rsidR="00E63326">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E63326">
              <w:rPr>
                <w:rFonts w:ascii="Courier" w:hAnsi="Courier"/>
                <w:noProof/>
              </w:rPr>
              <w:fldChar w:fldCharType="end"/>
            </w:r>
          </w:p>
        </w:tc>
        <w:tc>
          <w:tcPr>
            <w:tcW w:w="142" w:type="dxa"/>
            <w:vAlign w:val="bottom"/>
          </w:tcPr>
          <w:p w14:paraId="12AD595D" w14:textId="77777777" w:rsidR="00D13E41" w:rsidRPr="001023DD" w:rsidRDefault="00D13E41">
            <w:pPr>
              <w:pStyle w:val="Fliesstext"/>
              <w:rPr>
                <w:rFonts w:ascii="Courier" w:hAnsi="Courier"/>
                <w:noProof/>
              </w:rPr>
            </w:pPr>
          </w:p>
        </w:tc>
        <w:tc>
          <w:tcPr>
            <w:tcW w:w="3543" w:type="dxa"/>
            <w:vAlign w:val="bottom"/>
          </w:tcPr>
          <w:p w14:paraId="12AD595E" w14:textId="2AE797C7" w:rsidR="00D13E41" w:rsidRPr="001023DD" w:rsidRDefault="00745E8E" w:rsidP="00E22C32">
            <w:pPr>
              <w:pStyle w:val="Fliesstext"/>
              <w:rPr>
                <w:rFonts w:ascii="Courier" w:hAnsi="Courier"/>
                <w:noProof/>
              </w:rPr>
            </w:pPr>
            <w:r>
              <w:rPr>
                <w:rFonts w:ascii="Courier" w:hAnsi="Courier"/>
                <w:noProof/>
              </w:rPr>
              <w:fldChar w:fldCharType="begin">
                <w:ffData>
                  <w:name w:val=""/>
                  <w:enabled/>
                  <w:calcOnExit w:val="0"/>
                  <w:textInput>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r w:rsidR="008329C3">
              <w:rPr>
                <w:rFonts w:ascii="Courier" w:hAnsi="Courier"/>
                <w:noProof/>
              </w:rPr>
              <w:t xml:space="preserve">  </w:t>
            </w:r>
            <w:r w:rsidR="00E63326">
              <w:rPr>
                <w:rFonts w:ascii="Courier" w:hAnsi="Courier"/>
                <w:noProof/>
              </w:rPr>
              <w:fldChar w:fldCharType="begin">
                <w:ffData>
                  <w:name w:val=""/>
                  <w:enabled/>
                  <w:calcOnExit w:val="0"/>
                  <w:textInput>
                    <w:maxLength w:val="37"/>
                  </w:textInput>
                </w:ffData>
              </w:fldChar>
            </w:r>
            <w:r w:rsidR="00E63326">
              <w:rPr>
                <w:rFonts w:ascii="Courier" w:hAnsi="Courier"/>
                <w:noProof/>
              </w:rPr>
              <w:instrText xml:space="preserve"> FORMTEXT </w:instrText>
            </w:r>
            <w:r w:rsidR="00E63326">
              <w:rPr>
                <w:rFonts w:ascii="Courier" w:hAnsi="Courier"/>
                <w:noProof/>
              </w:rPr>
            </w:r>
            <w:r w:rsidR="00E63326">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E63326">
              <w:rPr>
                <w:rFonts w:ascii="Courier" w:hAnsi="Courier"/>
                <w:noProof/>
              </w:rPr>
              <w:fldChar w:fldCharType="end"/>
            </w:r>
          </w:p>
        </w:tc>
      </w:tr>
      <w:tr w:rsidR="00D13E41" w:rsidRPr="00F2189C" w14:paraId="12AD5964" w14:textId="77777777" w:rsidTr="00FE2DAA">
        <w:trPr>
          <w:trHeight w:val="340"/>
        </w:trPr>
        <w:tc>
          <w:tcPr>
            <w:tcW w:w="2410" w:type="dxa"/>
            <w:vAlign w:val="bottom"/>
          </w:tcPr>
          <w:p w14:paraId="12AD5960" w14:textId="05A76087" w:rsidR="00D13E41" w:rsidRPr="00F2189C" w:rsidRDefault="007525E1">
            <w:pPr>
              <w:pStyle w:val="Fliesstext"/>
              <w:rPr>
                <w:noProof/>
              </w:rPr>
            </w:pPr>
            <w:r w:rsidRPr="00F2189C">
              <w:rPr>
                <w:noProof/>
              </w:rPr>
              <w:t>Telefon Kontaktperson</w:t>
            </w:r>
          </w:p>
        </w:tc>
        <w:tc>
          <w:tcPr>
            <w:tcW w:w="3402" w:type="dxa"/>
            <w:vAlign w:val="bottom"/>
          </w:tcPr>
          <w:p w14:paraId="12AD5961" w14:textId="216560CB" w:rsidR="00D13E41" w:rsidRPr="001023DD" w:rsidRDefault="00CF3C80" w:rsidP="00E22C32">
            <w:pPr>
              <w:pStyle w:val="Fliesstext"/>
              <w:rPr>
                <w:rFonts w:ascii="Courier" w:hAnsi="Courier"/>
                <w:noProof/>
              </w:rPr>
            </w:pPr>
            <w:r>
              <w:rPr>
                <w:rFonts w:ascii="Courier" w:hAnsi="Courier"/>
                <w:noProof/>
              </w:rPr>
              <w:fldChar w:fldCharType="begin">
                <w:ffData>
                  <w:name w:val=""/>
                  <w:enabled/>
                  <w:calcOnExit w:val="0"/>
                  <w:textInput>
                    <w:maxLength w:val="28"/>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142" w:type="dxa"/>
            <w:vAlign w:val="bottom"/>
          </w:tcPr>
          <w:p w14:paraId="12AD5962" w14:textId="77777777" w:rsidR="00D13E41" w:rsidRPr="001023DD" w:rsidRDefault="00D13E41">
            <w:pPr>
              <w:pStyle w:val="Fliesstext"/>
              <w:rPr>
                <w:rFonts w:ascii="Courier" w:hAnsi="Courier"/>
                <w:noProof/>
              </w:rPr>
            </w:pPr>
          </w:p>
        </w:tc>
        <w:tc>
          <w:tcPr>
            <w:tcW w:w="3543" w:type="dxa"/>
            <w:vAlign w:val="bottom"/>
          </w:tcPr>
          <w:p w14:paraId="12AD5963" w14:textId="0D563F00" w:rsidR="00D13E41" w:rsidRPr="001023DD" w:rsidRDefault="00CF3C80" w:rsidP="00E22C32">
            <w:pPr>
              <w:pStyle w:val="Fliesstext"/>
              <w:rPr>
                <w:rFonts w:ascii="Courier" w:hAnsi="Courier"/>
                <w:noProof/>
              </w:rPr>
            </w:pPr>
            <w:r>
              <w:rPr>
                <w:rFonts w:ascii="Courier" w:hAnsi="Courier"/>
                <w:noProof/>
              </w:rPr>
              <w:fldChar w:fldCharType="begin">
                <w:ffData>
                  <w:name w:val=""/>
                  <w:enabled/>
                  <w:calcOnExit w:val="0"/>
                  <w:textInput>
                    <w:maxLength w:val="28"/>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r>
      <w:tr w:rsidR="00D13E41" w:rsidRPr="00F2189C" w14:paraId="12AD5969" w14:textId="77777777" w:rsidTr="00FE2DAA">
        <w:trPr>
          <w:trHeight w:val="340"/>
        </w:trPr>
        <w:tc>
          <w:tcPr>
            <w:tcW w:w="2410" w:type="dxa"/>
            <w:vAlign w:val="bottom"/>
          </w:tcPr>
          <w:p w14:paraId="12AD5965" w14:textId="0F7A7698" w:rsidR="00D13E41" w:rsidRPr="00F2189C" w:rsidRDefault="007525E1">
            <w:pPr>
              <w:pStyle w:val="Fliesstext"/>
              <w:rPr>
                <w:noProof/>
              </w:rPr>
            </w:pPr>
            <w:r w:rsidRPr="00F2189C">
              <w:rPr>
                <w:noProof/>
              </w:rPr>
              <w:t>E-Mail Kontaktperson</w:t>
            </w:r>
          </w:p>
        </w:tc>
        <w:tc>
          <w:tcPr>
            <w:tcW w:w="3402" w:type="dxa"/>
            <w:vAlign w:val="bottom"/>
          </w:tcPr>
          <w:p w14:paraId="12AD5966" w14:textId="1535ECD1" w:rsidR="00D13E41" w:rsidRPr="001023DD" w:rsidRDefault="006B6936" w:rsidP="00E22C32">
            <w:pPr>
              <w:pStyle w:val="Fliesstext"/>
              <w:rPr>
                <w:rFonts w:ascii="Courier" w:hAnsi="Courier"/>
                <w:noProof/>
              </w:rPr>
            </w:pPr>
            <w:r>
              <w:rPr>
                <w:rFonts w:ascii="Courier" w:hAnsi="Courier"/>
                <w:noProof/>
              </w:rPr>
              <w:fldChar w:fldCharType="begin">
                <w:ffData>
                  <w:name w:val=""/>
                  <w:enabled/>
                  <w:calcOnExit w:val="0"/>
                  <w:textInput>
                    <w:maxLength w:val="8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142" w:type="dxa"/>
            <w:vAlign w:val="bottom"/>
          </w:tcPr>
          <w:p w14:paraId="12AD5967" w14:textId="77777777" w:rsidR="00D13E41" w:rsidRPr="001023DD" w:rsidRDefault="00D13E41">
            <w:pPr>
              <w:pStyle w:val="Fliesstext"/>
              <w:rPr>
                <w:rFonts w:ascii="Courier" w:hAnsi="Courier"/>
                <w:noProof/>
              </w:rPr>
            </w:pPr>
          </w:p>
        </w:tc>
        <w:tc>
          <w:tcPr>
            <w:tcW w:w="3543" w:type="dxa"/>
            <w:vAlign w:val="bottom"/>
          </w:tcPr>
          <w:p w14:paraId="12AD5968" w14:textId="760A4931" w:rsidR="00D13E41" w:rsidRPr="001023DD" w:rsidRDefault="006B6936" w:rsidP="00E22C32">
            <w:pPr>
              <w:pStyle w:val="Fliesstext"/>
              <w:rPr>
                <w:rFonts w:ascii="Courier" w:hAnsi="Courier"/>
                <w:noProof/>
              </w:rPr>
            </w:pPr>
            <w:r>
              <w:rPr>
                <w:rFonts w:ascii="Courier" w:hAnsi="Courier"/>
                <w:noProof/>
              </w:rPr>
              <w:fldChar w:fldCharType="begin">
                <w:ffData>
                  <w:name w:val=""/>
                  <w:enabled/>
                  <w:calcOnExit w:val="0"/>
                  <w:textInput>
                    <w:maxLength w:val="8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r>
    </w:tbl>
    <w:p w14:paraId="12AD596A" w14:textId="77777777" w:rsidR="00D13E41" w:rsidRPr="00F2189C" w:rsidRDefault="00D13E41">
      <w:pPr>
        <w:pStyle w:val="Fliesstext"/>
        <w:rPr>
          <w:noProof/>
        </w:rPr>
      </w:pPr>
    </w:p>
    <w:tbl>
      <w:tblPr>
        <w:tblW w:w="9489" w:type="dxa"/>
        <w:tblBorders>
          <w:insideH w:val="single" w:sz="8" w:space="0" w:color="auto"/>
        </w:tblBorders>
        <w:tblLayout w:type="fixed"/>
        <w:tblCellMar>
          <w:left w:w="0" w:type="dxa"/>
          <w:right w:w="0" w:type="dxa"/>
        </w:tblCellMar>
        <w:tblLook w:val="0000" w:firstRow="0" w:lastRow="0" w:firstColumn="0" w:lastColumn="0" w:noHBand="0" w:noVBand="0"/>
      </w:tblPr>
      <w:tblGrid>
        <w:gridCol w:w="9438"/>
        <w:gridCol w:w="51"/>
      </w:tblGrid>
      <w:tr w:rsidR="00D13E41" w:rsidRPr="00F2189C" w14:paraId="12AD596C" w14:textId="77777777" w:rsidTr="00E27E95">
        <w:trPr>
          <w:cantSplit/>
          <w:trHeight w:val="24"/>
        </w:trPr>
        <w:tc>
          <w:tcPr>
            <w:tcW w:w="9489" w:type="dxa"/>
            <w:gridSpan w:val="2"/>
          </w:tcPr>
          <w:p w14:paraId="12AD596B" w14:textId="77777777" w:rsidR="00D13E41" w:rsidRPr="00F2189C" w:rsidRDefault="00D13E41">
            <w:pPr>
              <w:pStyle w:val="AbstandvorTitel"/>
              <w:rPr>
                <w:noProof/>
              </w:rPr>
            </w:pPr>
          </w:p>
        </w:tc>
      </w:tr>
      <w:tr w:rsidR="00D13E41" w:rsidRPr="00F2189C" w14:paraId="12AD596E" w14:textId="77777777" w:rsidTr="00E27E95">
        <w:tblPrEx>
          <w:tblBorders>
            <w:top w:val="single" w:sz="8" w:space="0" w:color="auto"/>
            <w:insideH w:val="none" w:sz="0" w:space="0" w:color="auto"/>
          </w:tblBorders>
        </w:tblPrEx>
        <w:trPr>
          <w:cantSplit/>
          <w:trHeight w:val="81"/>
        </w:trPr>
        <w:tc>
          <w:tcPr>
            <w:tcW w:w="9489" w:type="dxa"/>
            <w:gridSpan w:val="2"/>
          </w:tcPr>
          <w:p w14:paraId="12AD596D" w14:textId="16D4F8AB" w:rsidR="00D13E41" w:rsidRPr="00F2189C" w:rsidRDefault="007525E1">
            <w:pPr>
              <w:pStyle w:val="berschrift2"/>
              <w:tabs>
                <w:tab w:val="left" w:pos="2835"/>
              </w:tabs>
              <w:spacing w:before="140"/>
              <w:rPr>
                <w:noProof/>
              </w:rPr>
            </w:pPr>
            <w:r w:rsidRPr="00F2189C">
              <w:rPr>
                <w:noProof/>
              </w:rPr>
              <w:t>Bemerkungen</w:t>
            </w:r>
          </w:p>
        </w:tc>
      </w:tr>
      <w:tr w:rsidR="00D13E41" w:rsidRPr="00F2189C" w14:paraId="12AD5971" w14:textId="77777777" w:rsidTr="00E27E95">
        <w:tblPrEx>
          <w:tblBorders>
            <w:insideH w:val="none" w:sz="0" w:space="0" w:color="auto"/>
          </w:tblBorders>
        </w:tblPrEx>
        <w:trPr>
          <w:gridAfter w:val="1"/>
          <w:wAfter w:w="51" w:type="dxa"/>
          <w:cantSplit/>
          <w:trHeight w:val="225"/>
        </w:trPr>
        <w:tc>
          <w:tcPr>
            <w:tcW w:w="9438" w:type="dxa"/>
          </w:tcPr>
          <w:p w14:paraId="12AD5970" w14:textId="506C633E" w:rsidR="00D13E41" w:rsidRPr="001023DD" w:rsidRDefault="00211DBF" w:rsidP="00E22C32">
            <w:pPr>
              <w:pStyle w:val="Fliesstext"/>
              <w:rPr>
                <w:rFonts w:ascii="Courier" w:hAnsi="Courier"/>
                <w:noProof/>
              </w:rPr>
            </w:pPr>
            <w:r>
              <w:rPr>
                <w:rFonts w:ascii="Courier" w:hAnsi="Courier"/>
                <w:noProof/>
              </w:rPr>
              <w:fldChar w:fldCharType="begin">
                <w:ffData>
                  <w:name w:val="Text13"/>
                  <w:enabled/>
                  <w:calcOnExit w:val="0"/>
                  <w:textInput>
                    <w:maxLength w:val="200"/>
                  </w:textInput>
                </w:ffData>
              </w:fldChar>
            </w:r>
            <w:bookmarkStart w:id="0" w:name="Text13"/>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bookmarkEnd w:id="0"/>
          </w:p>
        </w:tc>
      </w:tr>
    </w:tbl>
    <w:p w14:paraId="12AD5972" w14:textId="77777777" w:rsidR="00D13E41" w:rsidRPr="00F2189C" w:rsidRDefault="00D13E41">
      <w:pPr>
        <w:pStyle w:val="Fliesstext"/>
        <w:rPr>
          <w:noProof/>
        </w:rPr>
      </w:pPr>
    </w:p>
    <w:p w14:paraId="12AD5973" w14:textId="77777777" w:rsidR="00D13E41" w:rsidRPr="00F2189C" w:rsidRDefault="00D13E41">
      <w:pPr>
        <w:pStyle w:val="berschrift1"/>
        <w:rPr>
          <w:noProof/>
          <w:color w:val="000000"/>
        </w:rPr>
        <w:sectPr w:rsidR="00D13E41" w:rsidRPr="00F2189C" w:rsidSect="00C47AAE">
          <w:headerReference w:type="default" r:id="rId11"/>
          <w:footerReference w:type="even" r:id="rId12"/>
          <w:footerReference w:type="default" r:id="rId13"/>
          <w:headerReference w:type="first" r:id="rId14"/>
          <w:footerReference w:type="first" r:id="rId15"/>
          <w:pgSz w:w="11907" w:h="16840" w:code="9"/>
          <w:pgMar w:top="1276" w:right="1021" w:bottom="680" w:left="1474" w:header="454" w:footer="284" w:gutter="0"/>
          <w:cols w:space="720"/>
        </w:sectPr>
      </w:pPr>
    </w:p>
    <w:p w14:paraId="231D2263" w14:textId="77777777" w:rsidR="007525E1" w:rsidRDefault="007525E1" w:rsidP="007525E1">
      <w:pPr>
        <w:pStyle w:val="berschrift3"/>
        <w:rPr>
          <w:noProof/>
        </w:rPr>
      </w:pPr>
      <w:r w:rsidRPr="00F2189C">
        <w:rPr>
          <w:noProof/>
        </w:rPr>
        <w:lastRenderedPageBreak/>
        <w:t>Benutzer/Gruppen</w:t>
      </w:r>
    </w:p>
    <w:p w14:paraId="39CECE87" w14:textId="77777777" w:rsidR="00487682" w:rsidRPr="007525E1" w:rsidRDefault="00487682" w:rsidP="009826FC">
      <w:pPr>
        <w:pStyle w:val="Fliesstext"/>
        <w:spacing w:line="200" w:lineRule="atLeast"/>
        <w:rPr>
          <w:noProof/>
        </w:rPr>
      </w:pPr>
    </w:p>
    <w:p w14:paraId="10FD1B10" w14:textId="77777777" w:rsidR="007525E1" w:rsidRDefault="007525E1" w:rsidP="007525E1">
      <w:pPr>
        <w:pStyle w:val="Fliesstext"/>
        <w:rPr>
          <w:noProof/>
        </w:rPr>
      </w:pPr>
      <w:r w:rsidRPr="00F2189C">
        <w:rPr>
          <w:noProof/>
          <w:spacing w:val="-2"/>
        </w:rPr>
        <w:t>Auf diesem Zusatzblatt können Sie neue Benutzer und Gruppen beantragen sowie für neue oder bestehende Benutzer den Zugriff auf neue oder bestehende Gruppen ändern</w:t>
      </w:r>
      <w:r w:rsidRPr="00F2189C">
        <w:rPr>
          <w:noProof/>
        </w:rPr>
        <w:t xml:space="preserve">. Achten Sie bitte auf die Eindeutigkeit der Benutzer- und Gruppennamen. </w:t>
      </w:r>
      <w:r>
        <w:rPr>
          <w:noProof/>
        </w:rPr>
        <w:t>Die Maxi</w:t>
      </w:r>
      <w:r>
        <w:rPr>
          <w:noProof/>
        </w:rPr>
        <w:softHyphen/>
        <w:t>mallänge des Feldes</w:t>
      </w:r>
      <w:r w:rsidRPr="00F2189C">
        <w:rPr>
          <w:noProof/>
        </w:rPr>
        <w:t xml:space="preserve"> </w:t>
      </w:r>
      <w:r>
        <w:rPr>
          <w:rFonts w:cs="Arial"/>
          <w:noProof/>
        </w:rPr>
        <w:t>«</w:t>
      </w:r>
      <w:r w:rsidRPr="00F2189C">
        <w:rPr>
          <w:noProof/>
        </w:rPr>
        <w:t>Gruppenname</w:t>
      </w:r>
      <w:r>
        <w:rPr>
          <w:rFonts w:cs="Arial"/>
          <w:noProof/>
        </w:rPr>
        <w:t>»</w:t>
      </w:r>
      <w:r w:rsidRPr="00F2189C">
        <w:rPr>
          <w:noProof/>
        </w:rPr>
        <w:t xml:space="preserve"> beträgt 20 Zeichen. </w:t>
      </w:r>
    </w:p>
    <w:p w14:paraId="199CDE57" w14:textId="471484EE" w:rsidR="00487682" w:rsidRPr="00EE4D6B" w:rsidRDefault="00487682" w:rsidP="00CE1B4E">
      <w:pPr>
        <w:pStyle w:val="Fliesstext"/>
        <w:rPr>
          <w:b/>
          <w:noProof/>
          <w:lang w:val="en-GB"/>
        </w:rPr>
      </w:pPr>
    </w:p>
    <w:tbl>
      <w:tblPr>
        <w:tblStyle w:val="Tabellenraster"/>
        <w:tblW w:w="9466"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9466"/>
      </w:tblGrid>
      <w:tr w:rsidR="00487682" w:rsidRPr="0069361E" w14:paraId="28FDD62D" w14:textId="77777777" w:rsidTr="00487682">
        <w:trPr>
          <w:trHeight w:val="825"/>
        </w:trPr>
        <w:tc>
          <w:tcPr>
            <w:tcW w:w="9466" w:type="dxa"/>
            <w:shd w:val="clear" w:color="auto" w:fill="F2F2F2" w:themeFill="background1" w:themeFillShade="F2"/>
          </w:tcPr>
          <w:p w14:paraId="6396D0EA" w14:textId="77777777" w:rsidR="00487682" w:rsidRPr="007525E1" w:rsidRDefault="00487682" w:rsidP="006F325C">
            <w:pPr>
              <w:pStyle w:val="Fliesstext"/>
              <w:jc w:val="both"/>
              <w:rPr>
                <w:noProof/>
              </w:rPr>
            </w:pPr>
          </w:p>
          <w:p w14:paraId="46A4BE0F" w14:textId="0AE2AF44" w:rsidR="0090311A" w:rsidRDefault="00B95468" w:rsidP="006F325C">
            <w:pPr>
              <w:pStyle w:val="Fliesstext"/>
              <w:jc w:val="both"/>
              <w:rPr>
                <w:b/>
                <w:bCs/>
                <w:noProof/>
              </w:rPr>
            </w:pPr>
            <w:r>
              <w:rPr>
                <w:b/>
                <w:bCs/>
                <w:noProof/>
              </w:rPr>
              <w:t>**</w:t>
            </w:r>
            <w:r w:rsidR="007525E1" w:rsidRPr="007525E1">
              <w:rPr>
                <w:b/>
                <w:bCs/>
                <w:noProof/>
              </w:rPr>
              <w:t>Das Zertifikat oder die SwissID müssen vom Anwender separat bestellt werden.</w:t>
            </w:r>
          </w:p>
          <w:p w14:paraId="6E07CC23" w14:textId="77777777" w:rsidR="007525E1" w:rsidRPr="007525E1" w:rsidRDefault="007525E1" w:rsidP="006F325C">
            <w:pPr>
              <w:pStyle w:val="Fliesstext"/>
              <w:jc w:val="both"/>
              <w:rPr>
                <w:b/>
                <w:bCs/>
                <w:noProof/>
              </w:rPr>
            </w:pPr>
          </w:p>
          <w:p w14:paraId="61D5326B" w14:textId="0DF34716" w:rsidR="00487682" w:rsidRPr="00094F47" w:rsidRDefault="007769DF" w:rsidP="006F325C">
            <w:pPr>
              <w:pStyle w:val="Fliesstext"/>
              <w:jc w:val="both"/>
              <w:rPr>
                <w:b/>
                <w:bCs/>
                <w:noProof/>
              </w:rPr>
            </w:pPr>
            <w:hyperlink r:id="rId16" w:anchor="scrollTo=access-with-certificate" w:history="1">
              <w:r w:rsidR="00487682" w:rsidRPr="00094F47">
                <w:rPr>
                  <w:rStyle w:val="Hyperlink"/>
                  <w:b/>
                  <w:bCs/>
                  <w:noProof/>
                </w:rPr>
                <w:t>www.six-group.com/direct-debit/auth</w:t>
              </w:r>
            </w:hyperlink>
            <w:r w:rsidR="00487682" w:rsidRPr="00094F47">
              <w:rPr>
                <w:b/>
                <w:bCs/>
                <w:noProof/>
              </w:rPr>
              <w:t xml:space="preserve"> </w:t>
            </w:r>
          </w:p>
          <w:p w14:paraId="4978D0F2" w14:textId="1BB71879" w:rsidR="00487682" w:rsidRPr="00094F47" w:rsidRDefault="00487682" w:rsidP="006F325C">
            <w:pPr>
              <w:pStyle w:val="Fliesstext"/>
              <w:jc w:val="both"/>
              <w:rPr>
                <w:noProof/>
              </w:rPr>
            </w:pPr>
          </w:p>
        </w:tc>
      </w:tr>
    </w:tbl>
    <w:p w14:paraId="793C87E2" w14:textId="2235D8BF" w:rsidR="00487682" w:rsidRPr="00094F47" w:rsidRDefault="00487682" w:rsidP="00CE1B4E">
      <w:pPr>
        <w:pStyle w:val="Fliesstext"/>
        <w:rPr>
          <w:b/>
          <w:noProof/>
        </w:rPr>
      </w:pPr>
    </w:p>
    <w:tbl>
      <w:tblPr>
        <w:tblStyle w:val="Tabellenraster"/>
        <w:tblW w:w="9491"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21"/>
        <w:gridCol w:w="8470"/>
      </w:tblGrid>
      <w:tr w:rsidR="00400442" w:rsidRPr="00CC3482" w14:paraId="781B95DA" w14:textId="77777777" w:rsidTr="002D562E">
        <w:trPr>
          <w:trHeight w:val="3428"/>
        </w:trPr>
        <w:tc>
          <w:tcPr>
            <w:tcW w:w="1021" w:type="dxa"/>
          </w:tcPr>
          <w:p w14:paraId="30266496" w14:textId="77777777" w:rsidR="00400442" w:rsidRPr="00094F47" w:rsidRDefault="00400442" w:rsidP="009312A1">
            <w:pPr>
              <w:pStyle w:val="Fliesstext"/>
              <w:jc w:val="both"/>
              <w:rPr>
                <w:noProof/>
              </w:rPr>
            </w:pPr>
          </w:p>
          <w:p w14:paraId="35C9A4E7" w14:textId="65F23C23" w:rsidR="00400442" w:rsidRDefault="00400442" w:rsidP="009312A1">
            <w:pPr>
              <w:pStyle w:val="Fliesstext"/>
              <w:jc w:val="both"/>
              <w:rP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769DF">
              <w:rPr>
                <w:noProof/>
              </w:rPr>
            </w:r>
            <w:r w:rsidR="007769DF">
              <w:rPr>
                <w:noProof/>
              </w:rPr>
              <w:fldChar w:fldCharType="separate"/>
            </w:r>
            <w:r w:rsidRPr="00EB78A3">
              <w:rPr>
                <w:noProof/>
              </w:rPr>
              <w:fldChar w:fldCharType="end"/>
            </w:r>
          </w:p>
          <w:p w14:paraId="7C5564B2" w14:textId="77777777" w:rsidR="00400442" w:rsidRDefault="00400442" w:rsidP="009312A1">
            <w:pPr>
              <w:pStyle w:val="Fliesstext"/>
              <w:jc w:val="both"/>
              <w:rPr>
                <w:noProof/>
              </w:rPr>
            </w:pPr>
          </w:p>
          <w:p w14:paraId="23974408" w14:textId="77777777" w:rsidR="00400442" w:rsidRDefault="00400442" w:rsidP="009312A1">
            <w:pPr>
              <w:pStyle w:val="Fliesstext"/>
              <w:jc w:val="both"/>
              <w:rPr>
                <w:noProof/>
              </w:rPr>
            </w:pPr>
          </w:p>
          <w:p w14:paraId="4BEDAAA7" w14:textId="73050B81" w:rsidR="00400442" w:rsidRDefault="00400442" w:rsidP="009312A1">
            <w:pPr>
              <w:pStyle w:val="Fliesstext"/>
              <w:jc w:val="both"/>
              <w:rPr>
                <w:noProof/>
                <w:lang w:val="en-US"/>
              </w:rPr>
            </w:pPr>
          </w:p>
        </w:tc>
        <w:tc>
          <w:tcPr>
            <w:tcW w:w="8470" w:type="dxa"/>
            <w:vMerge w:val="restart"/>
          </w:tcPr>
          <w:p w14:paraId="77B8B28A" w14:textId="77777777" w:rsidR="00400442" w:rsidRDefault="00400442" w:rsidP="009312A1">
            <w:pPr>
              <w:pStyle w:val="Fliesstext"/>
              <w:jc w:val="both"/>
              <w:rPr>
                <w:b/>
                <w:noProof/>
              </w:rPr>
            </w:pPr>
          </w:p>
          <w:tbl>
            <w:tblPr>
              <w:tblStyle w:val="Tabellenraster"/>
              <w:tblW w:w="0" w:type="auto"/>
              <w:tblBorders>
                <w:top w:val="none" w:sz="0" w:space="0" w:color="auto"/>
                <w:left w:val="none" w:sz="0" w:space="0" w:color="auto"/>
                <w:bottom w:val="dotted" w:sz="4" w:space="0" w:color="808080"/>
                <w:right w:val="none" w:sz="0" w:space="0" w:color="auto"/>
                <w:insideH w:val="none" w:sz="0" w:space="0" w:color="auto"/>
                <w:insideV w:val="none" w:sz="0" w:space="0" w:color="auto"/>
              </w:tblBorders>
              <w:tblLayout w:type="fixed"/>
              <w:tblLook w:val="04A0" w:firstRow="1" w:lastRow="0" w:firstColumn="1" w:lastColumn="0" w:noHBand="0" w:noVBand="1"/>
            </w:tblPr>
            <w:tblGrid>
              <w:gridCol w:w="2578"/>
              <w:gridCol w:w="4257"/>
              <w:gridCol w:w="1418"/>
            </w:tblGrid>
            <w:tr w:rsidR="00FB3D47" w14:paraId="0C5DAE4A" w14:textId="056C7186" w:rsidTr="00673E33">
              <w:trPr>
                <w:trHeight w:val="272"/>
              </w:trPr>
              <w:tc>
                <w:tcPr>
                  <w:tcW w:w="2578" w:type="dxa"/>
                </w:tcPr>
                <w:p w14:paraId="04AB1668" w14:textId="7FA4C48C" w:rsidR="00FB3D47" w:rsidRDefault="007525E1" w:rsidP="009312A1">
                  <w:pPr>
                    <w:pStyle w:val="Fliesstext"/>
                    <w:jc w:val="both"/>
                    <w:rPr>
                      <w:rFonts w:ascii="Courier" w:hAnsi="Courier"/>
                      <w:noProof/>
                      <w:lang w:val="en-US"/>
                    </w:rPr>
                  </w:pPr>
                  <w:r w:rsidRPr="00640CF0">
                    <w:rPr>
                      <w:b/>
                      <w:noProof/>
                      <w:sz w:val="22"/>
                      <w:szCs w:val="22"/>
                    </w:rPr>
                    <w:t xml:space="preserve">Benutzer </w:t>
                  </w:r>
                  <w:r w:rsidR="00FB3D47" w:rsidRPr="00CA0CA3">
                    <w:rPr>
                      <w:b/>
                      <w:noProof/>
                      <w:sz w:val="22"/>
                      <w:szCs w:val="22"/>
                      <w:lang w:val="en-US"/>
                    </w:rPr>
                    <w:t>1</w:t>
                  </w:r>
                  <w:r w:rsidR="00FB3D47" w:rsidRPr="00CA0CA3">
                    <w:rPr>
                      <w:noProof/>
                      <w:lang w:val="en-US"/>
                    </w:rPr>
                    <w:t xml:space="preserve"> </w:t>
                  </w:r>
                </w:p>
              </w:tc>
              <w:tc>
                <w:tcPr>
                  <w:tcW w:w="4257" w:type="dxa"/>
                </w:tcPr>
                <w:p w14:paraId="328751E6" w14:textId="0A9766A6" w:rsidR="00FB3D47" w:rsidRDefault="00FB3D47" w:rsidP="009312A1">
                  <w:pPr>
                    <w:pStyle w:val="Fliesstext"/>
                    <w:jc w:val="both"/>
                    <w:rPr>
                      <w:rFonts w:ascii="Courier" w:hAnsi="Courier"/>
                      <w:noProof/>
                      <w:lang w:val="en-US"/>
                    </w:rPr>
                  </w:pP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7769DF">
                    <w:rPr>
                      <w:noProof/>
                    </w:rPr>
                  </w:r>
                  <w:r w:rsidR="007769DF">
                    <w:rPr>
                      <w:noProof/>
                    </w:rPr>
                    <w:fldChar w:fldCharType="separate"/>
                  </w:r>
                  <w:r w:rsidRPr="00EB78A3">
                    <w:rPr>
                      <w:noProof/>
                    </w:rPr>
                    <w:fldChar w:fldCharType="end"/>
                  </w:r>
                  <w:r w:rsidRPr="00CA0CA3">
                    <w:rPr>
                      <w:noProof/>
                      <w:lang w:val="en-US"/>
                    </w:rPr>
                    <w:t xml:space="preserve"> </w:t>
                  </w:r>
                  <w:r w:rsidR="007525E1">
                    <w:rPr>
                      <w:szCs w:val="16"/>
                      <w:lang w:val="en-GB"/>
                    </w:rPr>
                    <w:t>Neu</w:t>
                  </w:r>
                  <w:r w:rsidR="00B23C91">
                    <w:rPr>
                      <w:szCs w:val="16"/>
                      <w:lang w:val="en-GB"/>
                    </w:rPr>
                    <w:t xml:space="preserve"> </w:t>
                  </w:r>
                  <w:r w:rsidR="003D6E2B">
                    <w:rPr>
                      <w:szCs w:val="16"/>
                      <w:lang w:val="en-GB"/>
                    </w:rPr>
                    <w:t xml:space="preserve">                </w:t>
                  </w:r>
                  <w:r w:rsidR="003D6E2B" w:rsidRPr="00EB78A3">
                    <w:rPr>
                      <w:noProof/>
                    </w:rPr>
                    <w:fldChar w:fldCharType="begin">
                      <w:ffData>
                        <w:name w:val="Kontrollkästchen1"/>
                        <w:enabled/>
                        <w:calcOnExit w:val="0"/>
                        <w:checkBox>
                          <w:sizeAuto/>
                          <w:default w:val="0"/>
                          <w:checked w:val="0"/>
                        </w:checkBox>
                      </w:ffData>
                    </w:fldChar>
                  </w:r>
                  <w:r w:rsidR="003D6E2B" w:rsidRPr="00CA0CA3">
                    <w:rPr>
                      <w:noProof/>
                      <w:lang w:val="en-US"/>
                    </w:rPr>
                    <w:instrText xml:space="preserve"> FORMCHECKBOX </w:instrText>
                  </w:r>
                  <w:r w:rsidR="007769DF">
                    <w:rPr>
                      <w:noProof/>
                    </w:rPr>
                  </w:r>
                  <w:r w:rsidR="007769DF">
                    <w:rPr>
                      <w:noProof/>
                    </w:rPr>
                    <w:fldChar w:fldCharType="separate"/>
                  </w:r>
                  <w:r w:rsidR="003D6E2B" w:rsidRPr="00EB78A3">
                    <w:rPr>
                      <w:noProof/>
                    </w:rPr>
                    <w:fldChar w:fldCharType="end"/>
                  </w:r>
                  <w:r w:rsidR="003D6E2B" w:rsidRPr="00CA0CA3">
                    <w:rPr>
                      <w:noProof/>
                      <w:lang w:val="en-US"/>
                    </w:rPr>
                    <w:t xml:space="preserve"> </w:t>
                  </w:r>
                  <w:r w:rsidR="007525E1">
                    <w:rPr>
                      <w:szCs w:val="16"/>
                      <w:lang w:val="en-GB"/>
                    </w:rPr>
                    <w:t>Bestehend</w:t>
                  </w:r>
                  <w:r w:rsidR="00095762">
                    <w:rPr>
                      <w:szCs w:val="16"/>
                      <w:lang w:val="en-GB"/>
                    </w:rPr>
                    <w:t xml:space="preserve">, </w:t>
                  </w:r>
                  <w:r w:rsidR="007525E1">
                    <w:rPr>
                      <w:szCs w:val="16"/>
                      <w:lang w:val="en-GB"/>
                    </w:rPr>
                    <w:t>Benutzer</w:t>
                  </w:r>
                  <w:r w:rsidR="003D6E2B">
                    <w:rPr>
                      <w:szCs w:val="16"/>
                      <w:lang w:val="en-GB"/>
                    </w:rPr>
                    <w:t>-ID:</w:t>
                  </w:r>
                </w:p>
              </w:tc>
              <w:tc>
                <w:tcPr>
                  <w:tcW w:w="1418" w:type="dxa"/>
                </w:tcPr>
                <w:p w14:paraId="2C4BE724" w14:textId="379E6FE7" w:rsidR="00FB3D47" w:rsidRDefault="003D6E2B" w:rsidP="009312A1">
                  <w:pPr>
                    <w:pStyle w:val="Fliesstext"/>
                    <w:jc w:val="both"/>
                    <w:rPr>
                      <w:rFonts w:ascii="Courier" w:hAnsi="Courier"/>
                      <w:noProof/>
                      <w:lang w:val="en-US"/>
                    </w:rPr>
                  </w:pPr>
                  <w:r>
                    <w:rPr>
                      <w:rFonts w:ascii="Courier" w:hAnsi="Courier"/>
                      <w:noProof/>
                    </w:rPr>
                    <w:fldChar w:fldCharType="begin">
                      <w:ffData>
                        <w:name w:val=""/>
                        <w:enabled/>
                        <w:calcOnExit w:val="0"/>
                        <w:textInput>
                          <w:maxLength w:val="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r>
          </w:tbl>
          <w:p w14:paraId="1DA0A38C" w14:textId="77777777" w:rsidR="00400442" w:rsidRPr="00CA0CA3" w:rsidRDefault="00400442" w:rsidP="009312A1">
            <w:pPr>
              <w:pStyle w:val="Fliesstext"/>
              <w:jc w:val="both"/>
              <w:rPr>
                <w:rFonts w:ascii="Courier" w:hAnsi="Courier"/>
                <w:noProof/>
                <w:u w:val="single"/>
                <w:lang w:val="en-US"/>
              </w:rPr>
            </w:pPr>
          </w:p>
          <w:tbl>
            <w:tblPr>
              <w:tblStyle w:val="Tabellenraster"/>
              <w:tblW w:w="8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4"/>
              <w:gridCol w:w="4455"/>
              <w:gridCol w:w="1438"/>
            </w:tblGrid>
            <w:tr w:rsidR="00400442" w:rsidRPr="00CA0CA3" w14:paraId="49C727FF" w14:textId="77777777" w:rsidTr="002D562E">
              <w:trPr>
                <w:trHeight w:val="219"/>
              </w:trPr>
              <w:tc>
                <w:tcPr>
                  <w:tcW w:w="2584" w:type="dxa"/>
                </w:tcPr>
                <w:p w14:paraId="36AF0388" w14:textId="0F0BB5CC" w:rsidR="00400442" w:rsidRPr="00CA0CA3" w:rsidRDefault="007525E1" w:rsidP="009312A1">
                  <w:pPr>
                    <w:pStyle w:val="Fliesstext"/>
                    <w:tabs>
                      <w:tab w:val="left" w:pos="2452"/>
                    </w:tabs>
                    <w:spacing w:line="480" w:lineRule="auto"/>
                    <w:rPr>
                      <w:noProof/>
                      <w:lang w:val="en-US"/>
                    </w:rPr>
                  </w:pPr>
                  <w:r>
                    <w:rPr>
                      <w:noProof/>
                    </w:rPr>
                    <w:t>Rechte</w:t>
                  </w:r>
                  <w:r w:rsidR="00400442" w:rsidRPr="00CA0CA3">
                    <w:rPr>
                      <w:noProof/>
                      <w:lang w:val="en-US"/>
                    </w:rPr>
                    <w:t xml:space="preserve">:  </w:t>
                  </w:r>
                  <w:r w:rsidR="00400442" w:rsidRPr="00EB78A3">
                    <w:rPr>
                      <w:noProof/>
                    </w:rPr>
                    <w:fldChar w:fldCharType="begin">
                      <w:ffData>
                        <w:name w:val="Kontrollkästchen1"/>
                        <w:enabled/>
                        <w:calcOnExit w:val="0"/>
                        <w:checkBox>
                          <w:sizeAuto/>
                          <w:default w:val="0"/>
                          <w:checked w:val="0"/>
                        </w:checkBox>
                      </w:ffData>
                    </w:fldChar>
                  </w:r>
                  <w:r w:rsidR="00400442" w:rsidRPr="00CA0CA3">
                    <w:rPr>
                      <w:noProof/>
                      <w:lang w:val="en-US"/>
                    </w:rPr>
                    <w:instrText xml:space="preserve"> FORMCHECKBOX </w:instrText>
                  </w:r>
                  <w:r w:rsidR="007769DF">
                    <w:rPr>
                      <w:noProof/>
                    </w:rPr>
                  </w:r>
                  <w:r w:rsidR="007769DF">
                    <w:rPr>
                      <w:noProof/>
                    </w:rPr>
                    <w:fldChar w:fldCharType="separate"/>
                  </w:r>
                  <w:r w:rsidR="00400442" w:rsidRPr="00EB78A3">
                    <w:rPr>
                      <w:noProof/>
                    </w:rPr>
                    <w:fldChar w:fldCharType="end"/>
                  </w:r>
                  <w:r w:rsidR="00400442" w:rsidRPr="00CA0CA3">
                    <w:rPr>
                      <w:noProof/>
                      <w:lang w:val="en-US"/>
                    </w:rPr>
                    <w:t xml:space="preserve"> </w:t>
                  </w:r>
                  <w:r w:rsidRPr="00F2189C">
                    <w:rPr>
                      <w:noProof/>
                      <w:szCs w:val="16"/>
                    </w:rPr>
                    <w:t>Nur Einlieferer</w:t>
                  </w:r>
                  <w:r>
                    <w:rPr>
                      <w:noProof/>
                      <w:szCs w:val="16"/>
                    </w:rPr>
                    <w:t xml:space="preserve">  </w:t>
                  </w:r>
                </w:p>
              </w:tc>
              <w:tc>
                <w:tcPr>
                  <w:tcW w:w="4455" w:type="dxa"/>
                </w:tcPr>
                <w:p w14:paraId="732751CB" w14:textId="06806706" w:rsidR="00400442" w:rsidRPr="00CA0CA3" w:rsidRDefault="00400442" w:rsidP="009312A1">
                  <w:pPr>
                    <w:pStyle w:val="Fliesstext"/>
                    <w:spacing w:line="480" w:lineRule="auto"/>
                    <w:rPr>
                      <w:noProof/>
                      <w:lang w:val="en-US"/>
                    </w:rPr>
                  </w:pP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7769DF">
                    <w:rPr>
                      <w:noProof/>
                    </w:rPr>
                  </w:r>
                  <w:r w:rsidR="007769DF">
                    <w:rPr>
                      <w:noProof/>
                    </w:rPr>
                    <w:fldChar w:fldCharType="separate"/>
                  </w:r>
                  <w:r w:rsidRPr="00EB78A3">
                    <w:rPr>
                      <w:noProof/>
                    </w:rPr>
                    <w:fldChar w:fldCharType="end"/>
                  </w:r>
                  <w:r w:rsidRPr="00CA0CA3">
                    <w:rPr>
                      <w:noProof/>
                      <w:lang w:val="en-US"/>
                    </w:rPr>
                    <w:t xml:space="preserve"> </w:t>
                  </w:r>
                  <w:r w:rsidR="007525E1" w:rsidRPr="00B10167">
                    <w:rPr>
                      <w:noProof/>
                    </w:rPr>
                    <w:t>Nur Freigeber*</w:t>
                  </w:r>
                  <w:r w:rsidR="007525E1">
                    <w:rPr>
                      <w:noProof/>
                    </w:rPr>
                    <w:t xml:space="preserve">    </w:t>
                  </w: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7769DF">
                    <w:rPr>
                      <w:noProof/>
                    </w:rPr>
                  </w:r>
                  <w:r w:rsidR="007769DF">
                    <w:rPr>
                      <w:noProof/>
                    </w:rPr>
                    <w:fldChar w:fldCharType="separate"/>
                  </w:r>
                  <w:r w:rsidRPr="00EB78A3">
                    <w:rPr>
                      <w:noProof/>
                    </w:rPr>
                    <w:fldChar w:fldCharType="end"/>
                  </w:r>
                  <w:r w:rsidRPr="00CA0CA3">
                    <w:rPr>
                      <w:noProof/>
                      <w:lang w:val="en-US"/>
                    </w:rPr>
                    <w:t xml:space="preserve"> </w:t>
                  </w:r>
                  <w:r w:rsidR="007525E1" w:rsidRPr="00F2189C">
                    <w:rPr>
                      <w:noProof/>
                      <w:szCs w:val="16"/>
                    </w:rPr>
                    <w:t>Beide Rechte</w:t>
                  </w:r>
                  <w:r w:rsidR="007525E1">
                    <w:rPr>
                      <w:noProof/>
                      <w:szCs w:val="16"/>
                    </w:rPr>
                    <w:t>*</w:t>
                  </w:r>
                </w:p>
              </w:tc>
              <w:tc>
                <w:tcPr>
                  <w:tcW w:w="1438" w:type="dxa"/>
                  <w:tcBorders>
                    <w:left w:val="nil"/>
                  </w:tcBorders>
                  <w:shd w:val="clear" w:color="auto" w:fill="D9D9D9" w:themeFill="background1" w:themeFillShade="D9"/>
                </w:tcPr>
                <w:p w14:paraId="4679CD56" w14:textId="77777777" w:rsidR="00400442" w:rsidRPr="00CA0CA3" w:rsidRDefault="00400442" w:rsidP="009312A1">
                  <w:pPr>
                    <w:pStyle w:val="Fliesstext"/>
                    <w:spacing w:line="240" w:lineRule="auto"/>
                    <w:rPr>
                      <w:rFonts w:ascii="Courier" w:hAnsi="Courier"/>
                      <w:i/>
                      <w:iCs/>
                      <w:noProof/>
                      <w:sz w:val="16"/>
                      <w:szCs w:val="16"/>
                      <w:lang w:val="en-US"/>
                    </w:rPr>
                  </w:pPr>
                </w:p>
              </w:tc>
            </w:tr>
            <w:tr w:rsidR="00400442" w14:paraId="2F95F1F5" w14:textId="77777777" w:rsidTr="002D562E">
              <w:trPr>
                <w:trHeight w:val="219"/>
              </w:trPr>
              <w:tc>
                <w:tcPr>
                  <w:tcW w:w="2584" w:type="dxa"/>
                </w:tcPr>
                <w:p w14:paraId="78562D9C" w14:textId="5FBF0DC4" w:rsidR="00400442" w:rsidRPr="00CA0CA3" w:rsidRDefault="007525E1" w:rsidP="009312A1">
                  <w:pPr>
                    <w:pStyle w:val="Fliesstext"/>
                    <w:tabs>
                      <w:tab w:val="left" w:pos="2452"/>
                    </w:tabs>
                    <w:spacing w:line="480" w:lineRule="auto"/>
                    <w:rPr>
                      <w:i/>
                      <w:iCs/>
                      <w:noProof/>
                      <w:sz w:val="16"/>
                      <w:szCs w:val="16"/>
                      <w:lang w:val="en-US"/>
                    </w:rPr>
                  </w:pPr>
                  <w:r w:rsidRPr="00CC3482">
                    <w:rPr>
                      <w:noProof/>
                    </w:rPr>
                    <w:t>Vorname</w:t>
                  </w:r>
                  <w:r>
                    <w:rPr>
                      <w:noProof/>
                    </w:rPr>
                    <w:t xml:space="preserve"> </w:t>
                  </w:r>
                  <w:r w:rsidR="00400442" w:rsidRPr="00CA0CA3">
                    <w:rPr>
                      <w:i/>
                      <w:iCs/>
                      <w:noProof/>
                      <w:sz w:val="16"/>
                      <w:szCs w:val="16"/>
                      <w:lang w:val="en-US"/>
                    </w:rPr>
                    <w:t>(gemäss Ausweis)</w:t>
                  </w:r>
                </w:p>
              </w:tc>
              <w:tc>
                <w:tcPr>
                  <w:tcW w:w="4455" w:type="dxa"/>
                </w:tcPr>
                <w:p w14:paraId="1D20C0EB" w14:textId="3825330D" w:rsidR="00400442" w:rsidRPr="00131731" w:rsidRDefault="009624A2" w:rsidP="009312A1">
                  <w:pPr>
                    <w:pStyle w:val="Fliesstext"/>
                    <w:spacing w:line="480" w:lineRule="auto"/>
                    <w:rPr>
                      <w:rFonts w:ascii="Courier" w:hAnsi="Courier"/>
                      <w:noProof/>
                      <w:u w:val="single"/>
                      <w:lang w:val="fr-CH"/>
                    </w:rPr>
                  </w:pPr>
                  <w:r>
                    <w:rPr>
                      <w:rFonts w:ascii="Courier" w:hAnsi="Courier"/>
                      <w:noProof/>
                    </w:rPr>
                    <w:fldChar w:fldCharType="begin">
                      <w:ffData>
                        <w:name w:val=""/>
                        <w:enabled/>
                        <w:calcOnExit w:val="0"/>
                        <w:textInput>
                          <w:maxLength w:val="35"/>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1438" w:type="dxa"/>
                  <w:vMerge w:val="restart"/>
                  <w:shd w:val="clear" w:color="auto" w:fill="D9D9D9" w:themeFill="background1" w:themeFillShade="D9"/>
                </w:tcPr>
                <w:p w14:paraId="22BA99EC" w14:textId="77777777" w:rsidR="00CE7728" w:rsidRPr="00A926DD" w:rsidRDefault="00CE7728" w:rsidP="00CE7728">
                  <w:pPr>
                    <w:pStyle w:val="Fliesstext"/>
                    <w:spacing w:line="240" w:lineRule="auto"/>
                    <w:rPr>
                      <w:rFonts w:cs="Arial"/>
                      <w:i/>
                      <w:iCs/>
                      <w:noProof/>
                      <w:sz w:val="16"/>
                      <w:szCs w:val="16"/>
                    </w:rPr>
                  </w:pPr>
                  <w:r w:rsidRPr="00A926DD">
                    <w:rPr>
                      <w:rFonts w:cs="Arial"/>
                      <w:i/>
                      <w:iCs/>
                      <w:noProof/>
                      <w:sz w:val="16"/>
                      <w:szCs w:val="16"/>
                    </w:rPr>
                    <w:t>Bitte leer lassen</w:t>
                  </w:r>
                </w:p>
                <w:p w14:paraId="69BE9F57" w14:textId="77777777" w:rsidR="00400442" w:rsidRPr="00640CF0" w:rsidRDefault="00400442" w:rsidP="009312A1">
                  <w:pPr>
                    <w:pStyle w:val="Fliesstext"/>
                    <w:spacing w:line="240" w:lineRule="auto"/>
                    <w:rPr>
                      <w:rFonts w:ascii="Courier" w:hAnsi="Courier"/>
                      <w:noProof/>
                      <w:sz w:val="16"/>
                      <w:szCs w:val="16"/>
                    </w:rPr>
                  </w:pPr>
                </w:p>
                <w:p w14:paraId="50F3B9ED" w14:textId="77777777" w:rsidR="00400442" w:rsidRDefault="00400442" w:rsidP="009312A1">
                  <w:pPr>
                    <w:pStyle w:val="Fliesstext"/>
                    <w:spacing w:line="240" w:lineRule="auto"/>
                    <w:rPr>
                      <w:rFonts w:ascii="Courier" w:hAnsi="Courier"/>
                      <w:noProof/>
                    </w:rPr>
                  </w:pPr>
                  <w:r w:rsidRPr="007664CA">
                    <w:rPr>
                      <w:rFonts w:ascii="Courier" w:hAnsi="Courier"/>
                      <w:b/>
                      <w:bCs/>
                      <w:noProof/>
                    </w:rPr>
                    <w:t>ID</w:t>
                  </w:r>
                  <w:r>
                    <w:rPr>
                      <w:rFonts w:ascii="Courier" w:hAnsi="Courier"/>
                      <w:noProof/>
                    </w:rPr>
                    <w:t>:</w:t>
                  </w:r>
                </w:p>
                <w:p w14:paraId="31309376" w14:textId="77777777" w:rsidR="00400442" w:rsidRPr="008E3DFD" w:rsidRDefault="00400442" w:rsidP="009312A1">
                  <w:pPr>
                    <w:pStyle w:val="Fliesstext"/>
                    <w:spacing w:line="240" w:lineRule="auto"/>
                    <w:ind w:left="709" w:hanging="709"/>
                    <w:rPr>
                      <w:rFonts w:ascii="Courier" w:hAnsi="Courier"/>
                      <w:noProof/>
                    </w:rPr>
                  </w:pPr>
                </w:p>
              </w:tc>
            </w:tr>
            <w:tr w:rsidR="00400442" w14:paraId="5D281189" w14:textId="77777777" w:rsidTr="002D562E">
              <w:trPr>
                <w:trHeight w:val="201"/>
              </w:trPr>
              <w:tc>
                <w:tcPr>
                  <w:tcW w:w="2584" w:type="dxa"/>
                </w:tcPr>
                <w:p w14:paraId="2670008C" w14:textId="3E1F79BA" w:rsidR="00400442" w:rsidRPr="00CC3482" w:rsidRDefault="007525E1" w:rsidP="009312A1">
                  <w:pPr>
                    <w:pStyle w:val="Fliesstext"/>
                    <w:spacing w:line="480" w:lineRule="auto"/>
                    <w:rPr>
                      <w:noProof/>
                    </w:rPr>
                  </w:pPr>
                  <w:r>
                    <w:rPr>
                      <w:noProof/>
                    </w:rPr>
                    <w:t xml:space="preserve">Nachname </w:t>
                  </w:r>
                  <w:r w:rsidR="00400442" w:rsidRPr="00CC3482">
                    <w:rPr>
                      <w:i/>
                      <w:iCs/>
                      <w:noProof/>
                      <w:sz w:val="16"/>
                      <w:szCs w:val="16"/>
                    </w:rPr>
                    <w:t>(gemäss Ausweis)</w:t>
                  </w:r>
                </w:p>
              </w:tc>
              <w:tc>
                <w:tcPr>
                  <w:tcW w:w="4455" w:type="dxa"/>
                </w:tcPr>
                <w:p w14:paraId="31D1CBB5" w14:textId="38297B28" w:rsidR="00400442" w:rsidRDefault="00AC7E84" w:rsidP="009312A1">
                  <w:pPr>
                    <w:pStyle w:val="Fliesstext"/>
                    <w:spacing w:line="480" w:lineRule="auto"/>
                    <w:rPr>
                      <w:rFonts w:ascii="Courier" w:hAnsi="Courier"/>
                      <w:noProof/>
                      <w:u w:val="single"/>
                    </w:rPr>
                  </w:pPr>
                  <w:r>
                    <w:rPr>
                      <w:rFonts w:ascii="Courier" w:hAnsi="Courier"/>
                      <w:noProof/>
                    </w:rPr>
                    <w:fldChar w:fldCharType="begin">
                      <w:ffData>
                        <w:name w:val=""/>
                        <w:enabled/>
                        <w:calcOnExit w:val="0"/>
                        <w:textInput>
                          <w:maxLength w:val="35"/>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1438" w:type="dxa"/>
                  <w:vMerge/>
                  <w:shd w:val="clear" w:color="auto" w:fill="D9D9D9" w:themeFill="background1" w:themeFillShade="D9"/>
                </w:tcPr>
                <w:p w14:paraId="5880B838" w14:textId="77777777" w:rsidR="00400442" w:rsidRPr="008E3DFD" w:rsidRDefault="00400442" w:rsidP="009312A1">
                  <w:pPr>
                    <w:pStyle w:val="Fliesstext"/>
                    <w:spacing w:line="480" w:lineRule="auto"/>
                    <w:rPr>
                      <w:rFonts w:ascii="Courier" w:hAnsi="Courier"/>
                      <w:noProof/>
                    </w:rPr>
                  </w:pPr>
                </w:p>
              </w:tc>
            </w:tr>
            <w:tr w:rsidR="00400442" w14:paraId="79672B30" w14:textId="77777777" w:rsidTr="002D562E">
              <w:trPr>
                <w:trHeight w:val="211"/>
              </w:trPr>
              <w:tc>
                <w:tcPr>
                  <w:tcW w:w="2584" w:type="dxa"/>
                </w:tcPr>
                <w:p w14:paraId="6535A2C3" w14:textId="4E7B01EF" w:rsidR="00400442" w:rsidRPr="005E685A" w:rsidRDefault="007525E1" w:rsidP="009312A1">
                  <w:pPr>
                    <w:pStyle w:val="Fliesstext"/>
                    <w:spacing w:line="480" w:lineRule="auto"/>
                    <w:rPr>
                      <w:noProof/>
                      <w:lang w:val="en-US"/>
                    </w:rPr>
                  </w:pPr>
                  <w:r>
                    <w:rPr>
                      <w:noProof/>
                    </w:rPr>
                    <w:t xml:space="preserve">Geburtsdatum </w:t>
                  </w:r>
                  <w:r w:rsidR="00400442" w:rsidRPr="005E685A">
                    <w:rPr>
                      <w:i/>
                      <w:iCs/>
                      <w:noProof/>
                      <w:sz w:val="16"/>
                      <w:szCs w:val="16"/>
                      <w:lang w:val="en-US"/>
                    </w:rPr>
                    <w:t>(TT.MM.JJJJ)</w:t>
                  </w:r>
                </w:p>
              </w:tc>
              <w:tc>
                <w:tcPr>
                  <w:tcW w:w="4455" w:type="dxa"/>
                </w:tcPr>
                <w:p w14:paraId="55B2058E" w14:textId="279F2240" w:rsidR="00400442" w:rsidRDefault="009759A3" w:rsidP="009312A1">
                  <w:pPr>
                    <w:pStyle w:val="Fliesstext"/>
                    <w:spacing w:line="480" w:lineRule="auto"/>
                    <w:rPr>
                      <w:rFonts w:ascii="Courier" w:hAnsi="Courier"/>
                      <w:noProof/>
                      <w:u w:val="single"/>
                    </w:rPr>
                  </w:pPr>
                  <w:r>
                    <w:rPr>
                      <w:rFonts w:ascii="Courier" w:hAnsi="Courier"/>
                      <w:noProof/>
                    </w:rPr>
                    <w:fldChar w:fldCharType="begin">
                      <w:ffData>
                        <w:name w:val=""/>
                        <w:enabled/>
                        <w:calcOnExit w:val="0"/>
                        <w:textInput>
                          <w:type w:val="date"/>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1438" w:type="dxa"/>
                  <w:vMerge/>
                </w:tcPr>
                <w:p w14:paraId="298BF5F3" w14:textId="77777777" w:rsidR="00400442" w:rsidRPr="008E3DFD" w:rsidRDefault="00400442" w:rsidP="009312A1">
                  <w:pPr>
                    <w:pStyle w:val="Fliesstext"/>
                    <w:spacing w:line="480" w:lineRule="auto"/>
                    <w:rPr>
                      <w:rFonts w:ascii="Courier" w:hAnsi="Courier"/>
                      <w:noProof/>
                    </w:rPr>
                  </w:pPr>
                </w:p>
              </w:tc>
            </w:tr>
            <w:tr w:rsidR="00400442" w14:paraId="57CFB885" w14:textId="77777777" w:rsidTr="002D562E">
              <w:trPr>
                <w:cantSplit/>
                <w:trHeight w:val="271"/>
              </w:trPr>
              <w:tc>
                <w:tcPr>
                  <w:tcW w:w="2584" w:type="dxa"/>
                </w:tcPr>
                <w:p w14:paraId="05F0CE52" w14:textId="672B6A9F" w:rsidR="00400442" w:rsidRPr="00CC3482" w:rsidRDefault="00460DE2" w:rsidP="009312A1">
                  <w:pPr>
                    <w:pStyle w:val="Fliesstext"/>
                    <w:spacing w:line="480" w:lineRule="auto"/>
                    <w:rPr>
                      <w:noProof/>
                    </w:rPr>
                  </w:pPr>
                  <w:r>
                    <w:rPr>
                      <w:noProof/>
                    </w:rPr>
                    <w:t>E-Mail</w:t>
                  </w:r>
                </w:p>
              </w:tc>
              <w:tc>
                <w:tcPr>
                  <w:tcW w:w="5893" w:type="dxa"/>
                  <w:gridSpan w:val="2"/>
                </w:tcPr>
                <w:p w14:paraId="4DC69F07" w14:textId="21B5EE84" w:rsidR="00400442" w:rsidRPr="008E3DFD" w:rsidRDefault="00C549C0" w:rsidP="009312A1">
                  <w:pPr>
                    <w:pStyle w:val="Fliesstext"/>
                    <w:spacing w:line="480" w:lineRule="auto"/>
                    <w:rPr>
                      <w:rFonts w:ascii="Courier" w:hAnsi="Courier"/>
                      <w:noProof/>
                    </w:rPr>
                  </w:pPr>
                  <w:r>
                    <w:rPr>
                      <w:rFonts w:ascii="Courier" w:hAnsi="Courier"/>
                      <w:noProof/>
                    </w:rPr>
                    <w:fldChar w:fldCharType="begin">
                      <w:ffData>
                        <w:name w:val=""/>
                        <w:enabled/>
                        <w:calcOnExit w:val="0"/>
                        <w:textInput>
                          <w:maxLength w:val="9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r>
            <w:tr w:rsidR="00400442" w14:paraId="1AB2247F" w14:textId="77777777" w:rsidTr="002D562E">
              <w:trPr>
                <w:trHeight w:val="252"/>
              </w:trPr>
              <w:tc>
                <w:tcPr>
                  <w:tcW w:w="2584" w:type="dxa"/>
                </w:tcPr>
                <w:p w14:paraId="56E6A327" w14:textId="510BEA24" w:rsidR="00400442" w:rsidRDefault="007525E1" w:rsidP="009312A1">
                  <w:pPr>
                    <w:pStyle w:val="Fliesstext"/>
                    <w:spacing w:line="480" w:lineRule="auto"/>
                    <w:rPr>
                      <w:noProof/>
                    </w:rPr>
                  </w:pPr>
                  <w:r>
                    <w:rPr>
                      <w:noProof/>
                    </w:rPr>
                    <w:t>Legitimationsmittel</w:t>
                  </w:r>
                  <w:r w:rsidR="00B95468">
                    <w:rPr>
                      <w:noProof/>
                    </w:rPr>
                    <w:t>**</w:t>
                  </w:r>
                  <w:r w:rsidR="00400442">
                    <w:rPr>
                      <w:noProof/>
                    </w:rPr>
                    <w:t>:</w:t>
                  </w:r>
                </w:p>
              </w:tc>
              <w:tc>
                <w:tcPr>
                  <w:tcW w:w="4455" w:type="dxa"/>
                </w:tcPr>
                <w:p w14:paraId="690DEB07" w14:textId="587F4705" w:rsidR="00400442" w:rsidRPr="00E844B6" w:rsidRDefault="00400442" w:rsidP="009312A1">
                  <w:pPr>
                    <w:pStyle w:val="Fliesstext"/>
                    <w:spacing w:line="480" w:lineRule="auto"/>
                    <w:rPr>
                      <w:noProof/>
                      <w:color w:val="0000FF"/>
                      <w:u w:val="single"/>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769DF">
                    <w:rPr>
                      <w:noProof/>
                    </w:rPr>
                  </w:r>
                  <w:r w:rsidR="007769DF">
                    <w:rPr>
                      <w:noProof/>
                    </w:rPr>
                    <w:fldChar w:fldCharType="separate"/>
                  </w:r>
                  <w:r w:rsidRPr="00EB78A3">
                    <w:rPr>
                      <w:noProof/>
                    </w:rPr>
                    <w:fldChar w:fldCharType="end"/>
                  </w:r>
                  <w:r>
                    <w:rPr>
                      <w:noProof/>
                    </w:rPr>
                    <w:t xml:space="preserve"> </w:t>
                  </w:r>
                  <w:hyperlink r:id="rId17" w:anchor="scrollTo=access-with-certificate" w:history="1">
                    <w:r w:rsidRPr="00A72B5B">
                      <w:rPr>
                        <w:rStyle w:val="Hyperlink"/>
                        <w:noProof/>
                      </w:rPr>
                      <w:t>SwissID</w:t>
                    </w:r>
                  </w:hyperlink>
                  <w:r>
                    <w:rPr>
                      <w:noProof/>
                    </w:rPr>
                    <w:t xml:space="preserve">         </w:t>
                  </w: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769DF">
                    <w:rPr>
                      <w:noProof/>
                    </w:rPr>
                  </w:r>
                  <w:r w:rsidR="007769DF">
                    <w:rPr>
                      <w:noProof/>
                    </w:rPr>
                    <w:fldChar w:fldCharType="separate"/>
                  </w:r>
                  <w:r w:rsidRPr="00EB78A3">
                    <w:rPr>
                      <w:noProof/>
                    </w:rPr>
                    <w:fldChar w:fldCharType="end"/>
                  </w:r>
                  <w:r>
                    <w:rPr>
                      <w:noProof/>
                    </w:rPr>
                    <w:t xml:space="preserve"> </w:t>
                  </w:r>
                  <w:hyperlink r:id="rId18" w:anchor="scrollTo=access-with-certificate" w:history="1">
                    <w:r w:rsidR="00CA0CA3">
                      <w:rPr>
                        <w:rStyle w:val="Hyperlink"/>
                        <w:noProof/>
                      </w:rPr>
                      <w:t>Certificate</w:t>
                    </w:r>
                  </w:hyperlink>
                </w:p>
              </w:tc>
              <w:tc>
                <w:tcPr>
                  <w:tcW w:w="1438" w:type="dxa"/>
                </w:tcPr>
                <w:p w14:paraId="55FE5FE8" w14:textId="77777777" w:rsidR="00400442" w:rsidRPr="008E3DFD" w:rsidRDefault="00400442" w:rsidP="009312A1">
                  <w:pPr>
                    <w:pStyle w:val="Fliesstext"/>
                    <w:spacing w:line="480" w:lineRule="auto"/>
                    <w:rPr>
                      <w:rFonts w:ascii="Courier" w:hAnsi="Courier"/>
                      <w:noProof/>
                    </w:rPr>
                  </w:pPr>
                </w:p>
              </w:tc>
            </w:tr>
          </w:tbl>
          <w:tbl>
            <w:tblPr>
              <w:tblW w:w="8851" w:type="dxa"/>
              <w:tblLayout w:type="fixed"/>
              <w:tblCellMar>
                <w:left w:w="0" w:type="dxa"/>
                <w:right w:w="0" w:type="dxa"/>
              </w:tblCellMar>
              <w:tblLook w:val="0000" w:firstRow="0" w:lastRow="0" w:firstColumn="0" w:lastColumn="0" w:noHBand="0" w:noVBand="0"/>
            </w:tblPr>
            <w:tblGrid>
              <w:gridCol w:w="413"/>
              <w:gridCol w:w="915"/>
              <w:gridCol w:w="928"/>
              <w:gridCol w:w="869"/>
              <w:gridCol w:w="1484"/>
              <w:gridCol w:w="2407"/>
              <w:gridCol w:w="20"/>
              <w:gridCol w:w="81"/>
              <w:gridCol w:w="1734"/>
            </w:tblGrid>
            <w:tr w:rsidR="002D562E" w:rsidRPr="00F2189C" w14:paraId="1540E694" w14:textId="77777777" w:rsidTr="002D562E">
              <w:trPr>
                <w:cantSplit/>
                <w:trHeight w:val="50"/>
              </w:trPr>
              <w:tc>
                <w:tcPr>
                  <w:tcW w:w="414" w:type="dxa"/>
                  <w:vMerge w:val="restart"/>
                  <w:vAlign w:val="bottom"/>
                </w:tcPr>
                <w:p w14:paraId="00A330F6" w14:textId="17326461" w:rsidR="00400442" w:rsidRPr="00F2189C" w:rsidRDefault="007525E1" w:rsidP="009312A1">
                  <w:pPr>
                    <w:pStyle w:val="Kommentar"/>
                    <w:spacing w:line="240" w:lineRule="auto"/>
                    <w:rPr>
                      <w:noProof/>
                    </w:rPr>
                  </w:pPr>
                  <w:r w:rsidRPr="00F2189C">
                    <w:rPr>
                      <w:noProof/>
                    </w:rPr>
                    <w:t>Neu</w:t>
                  </w:r>
                </w:p>
              </w:tc>
              <w:tc>
                <w:tcPr>
                  <w:tcW w:w="915" w:type="dxa"/>
                  <w:vMerge w:val="restart"/>
                  <w:vAlign w:val="bottom"/>
                </w:tcPr>
                <w:p w14:paraId="0F9A0771" w14:textId="69C6D217" w:rsidR="00400442" w:rsidRPr="00F2189C" w:rsidRDefault="007525E1" w:rsidP="009312A1">
                  <w:pPr>
                    <w:pStyle w:val="Kommentar"/>
                    <w:spacing w:line="240" w:lineRule="auto"/>
                    <w:rPr>
                      <w:noProof/>
                    </w:rPr>
                  </w:pPr>
                  <w:r>
                    <w:rPr>
                      <w:noProof/>
                    </w:rPr>
                    <w:t>B</w:t>
                  </w:r>
                  <w:r w:rsidRPr="00F2189C">
                    <w:rPr>
                      <w:noProof/>
                    </w:rPr>
                    <w:t>estehend</w:t>
                  </w:r>
                </w:p>
              </w:tc>
              <w:tc>
                <w:tcPr>
                  <w:tcW w:w="928" w:type="dxa"/>
                  <w:vMerge w:val="restart"/>
                  <w:vAlign w:val="bottom"/>
                </w:tcPr>
                <w:p w14:paraId="231C24C3" w14:textId="60C021D1" w:rsidR="00400442" w:rsidRPr="00F2189C" w:rsidRDefault="007525E1" w:rsidP="009312A1">
                  <w:pPr>
                    <w:pStyle w:val="Kommentar"/>
                    <w:spacing w:line="240" w:lineRule="auto"/>
                    <w:rPr>
                      <w:noProof/>
                    </w:rPr>
                  </w:pPr>
                  <w:r w:rsidRPr="00F2189C">
                    <w:rPr>
                      <w:noProof/>
                    </w:rPr>
                    <w:t>Zugriff hinzufügen</w:t>
                  </w:r>
                </w:p>
              </w:tc>
              <w:tc>
                <w:tcPr>
                  <w:tcW w:w="869" w:type="dxa"/>
                  <w:vMerge w:val="restart"/>
                  <w:vAlign w:val="bottom"/>
                </w:tcPr>
                <w:p w14:paraId="09BB205A" w14:textId="7E8421C6" w:rsidR="00400442" w:rsidRPr="00F2189C" w:rsidRDefault="007525E1" w:rsidP="009312A1">
                  <w:pPr>
                    <w:pStyle w:val="Kommentar"/>
                    <w:spacing w:line="240" w:lineRule="auto"/>
                    <w:rPr>
                      <w:noProof/>
                    </w:rPr>
                  </w:pPr>
                  <w:r w:rsidRPr="00F2189C">
                    <w:rPr>
                      <w:noProof/>
                    </w:rPr>
                    <w:t>Zugriff entfernen</w:t>
                  </w:r>
                </w:p>
              </w:tc>
              <w:tc>
                <w:tcPr>
                  <w:tcW w:w="1484" w:type="dxa"/>
                  <w:vMerge w:val="restart"/>
                  <w:vAlign w:val="bottom"/>
                </w:tcPr>
                <w:p w14:paraId="6AD4CDCF" w14:textId="77777777" w:rsidR="00400442" w:rsidRPr="00F2189C" w:rsidRDefault="00400442" w:rsidP="009312A1">
                  <w:pPr>
                    <w:pStyle w:val="Fliesstext"/>
                    <w:rPr>
                      <w:noProof/>
                    </w:rPr>
                  </w:pPr>
                </w:p>
              </w:tc>
              <w:tc>
                <w:tcPr>
                  <w:tcW w:w="2407" w:type="dxa"/>
                  <w:vMerge w:val="restart"/>
                  <w:vAlign w:val="bottom"/>
                </w:tcPr>
                <w:p w14:paraId="00E86DBC" w14:textId="77777777" w:rsidR="00400442" w:rsidRPr="00F2189C" w:rsidRDefault="00400442" w:rsidP="009312A1">
                  <w:pPr>
                    <w:pStyle w:val="Fliesstext"/>
                    <w:rPr>
                      <w:noProof/>
                    </w:rPr>
                  </w:pPr>
                </w:p>
              </w:tc>
              <w:tc>
                <w:tcPr>
                  <w:tcW w:w="19" w:type="dxa"/>
                  <w:vMerge w:val="restart"/>
                  <w:vAlign w:val="bottom"/>
                </w:tcPr>
                <w:p w14:paraId="6FC673FA" w14:textId="77777777" w:rsidR="00400442" w:rsidRPr="00F2189C" w:rsidRDefault="00400442" w:rsidP="009312A1">
                  <w:pPr>
                    <w:pStyle w:val="Fliesstext"/>
                    <w:rPr>
                      <w:noProof/>
                    </w:rPr>
                  </w:pPr>
                </w:p>
              </w:tc>
              <w:tc>
                <w:tcPr>
                  <w:tcW w:w="81" w:type="dxa"/>
                  <w:vAlign w:val="bottom"/>
                </w:tcPr>
                <w:p w14:paraId="2B5C1DE2" w14:textId="77777777" w:rsidR="00400442" w:rsidRPr="00F2189C" w:rsidRDefault="00400442" w:rsidP="009312A1">
                  <w:pPr>
                    <w:pStyle w:val="KommentarSIC"/>
                    <w:rPr>
                      <w:b/>
                      <w:noProof/>
                    </w:rPr>
                  </w:pPr>
                </w:p>
              </w:tc>
              <w:tc>
                <w:tcPr>
                  <w:tcW w:w="1734" w:type="dxa"/>
                  <w:vAlign w:val="bottom"/>
                </w:tcPr>
                <w:p w14:paraId="07F320E0" w14:textId="77777777" w:rsidR="00400442" w:rsidRPr="00F2189C" w:rsidRDefault="00400442" w:rsidP="009312A1">
                  <w:pPr>
                    <w:pStyle w:val="KommentarSIC"/>
                    <w:rPr>
                      <w:b/>
                      <w:noProof/>
                    </w:rPr>
                  </w:pPr>
                </w:p>
              </w:tc>
            </w:tr>
            <w:tr w:rsidR="002D562E" w:rsidRPr="00F2189C" w14:paraId="6A891564" w14:textId="77777777" w:rsidTr="002D562E">
              <w:trPr>
                <w:cantSplit/>
                <w:trHeight w:val="128"/>
              </w:trPr>
              <w:tc>
                <w:tcPr>
                  <w:tcW w:w="414" w:type="dxa"/>
                  <w:vMerge/>
                  <w:vAlign w:val="bottom"/>
                </w:tcPr>
                <w:p w14:paraId="75DA6DE4" w14:textId="77777777" w:rsidR="00400442" w:rsidRPr="00F2189C" w:rsidRDefault="00400442" w:rsidP="009312A1">
                  <w:pPr>
                    <w:pStyle w:val="Kommentar"/>
                    <w:spacing w:line="240" w:lineRule="auto"/>
                    <w:rPr>
                      <w:noProof/>
                    </w:rPr>
                  </w:pPr>
                </w:p>
              </w:tc>
              <w:tc>
                <w:tcPr>
                  <w:tcW w:w="915" w:type="dxa"/>
                  <w:vMerge/>
                  <w:vAlign w:val="bottom"/>
                </w:tcPr>
                <w:p w14:paraId="57B6B186" w14:textId="77777777" w:rsidR="00400442" w:rsidRPr="00F2189C" w:rsidRDefault="00400442" w:rsidP="009312A1">
                  <w:pPr>
                    <w:pStyle w:val="Kommentar"/>
                    <w:spacing w:line="240" w:lineRule="auto"/>
                    <w:rPr>
                      <w:noProof/>
                    </w:rPr>
                  </w:pPr>
                </w:p>
              </w:tc>
              <w:tc>
                <w:tcPr>
                  <w:tcW w:w="928" w:type="dxa"/>
                  <w:vMerge/>
                  <w:vAlign w:val="bottom"/>
                </w:tcPr>
                <w:p w14:paraId="16C53886" w14:textId="77777777" w:rsidR="00400442" w:rsidRPr="00F2189C" w:rsidRDefault="00400442" w:rsidP="009312A1">
                  <w:pPr>
                    <w:pStyle w:val="Kommentar"/>
                    <w:spacing w:line="240" w:lineRule="auto"/>
                    <w:rPr>
                      <w:noProof/>
                    </w:rPr>
                  </w:pPr>
                </w:p>
              </w:tc>
              <w:tc>
                <w:tcPr>
                  <w:tcW w:w="869" w:type="dxa"/>
                  <w:vMerge/>
                  <w:vAlign w:val="bottom"/>
                </w:tcPr>
                <w:p w14:paraId="2716342A" w14:textId="77777777" w:rsidR="00400442" w:rsidRPr="00F2189C" w:rsidRDefault="00400442" w:rsidP="009312A1">
                  <w:pPr>
                    <w:pStyle w:val="Kommentar"/>
                    <w:spacing w:line="240" w:lineRule="auto"/>
                    <w:rPr>
                      <w:noProof/>
                    </w:rPr>
                  </w:pPr>
                </w:p>
              </w:tc>
              <w:tc>
                <w:tcPr>
                  <w:tcW w:w="1484" w:type="dxa"/>
                  <w:vMerge/>
                  <w:vAlign w:val="bottom"/>
                </w:tcPr>
                <w:p w14:paraId="19DBEDAD" w14:textId="77777777" w:rsidR="00400442" w:rsidRPr="00F2189C" w:rsidRDefault="00400442" w:rsidP="009312A1">
                  <w:pPr>
                    <w:pStyle w:val="Fliesstext"/>
                    <w:rPr>
                      <w:noProof/>
                    </w:rPr>
                  </w:pPr>
                </w:p>
              </w:tc>
              <w:tc>
                <w:tcPr>
                  <w:tcW w:w="2407" w:type="dxa"/>
                  <w:vMerge/>
                  <w:vAlign w:val="bottom"/>
                </w:tcPr>
                <w:p w14:paraId="2539C517" w14:textId="77777777" w:rsidR="00400442" w:rsidRPr="00F2189C" w:rsidRDefault="00400442" w:rsidP="009312A1">
                  <w:pPr>
                    <w:pStyle w:val="Fliesstext"/>
                    <w:rPr>
                      <w:noProof/>
                    </w:rPr>
                  </w:pPr>
                </w:p>
              </w:tc>
              <w:tc>
                <w:tcPr>
                  <w:tcW w:w="19" w:type="dxa"/>
                  <w:vMerge/>
                  <w:vAlign w:val="bottom"/>
                </w:tcPr>
                <w:p w14:paraId="344AC285" w14:textId="77777777" w:rsidR="00400442" w:rsidRPr="00F2189C" w:rsidRDefault="00400442" w:rsidP="009312A1">
                  <w:pPr>
                    <w:pStyle w:val="Fliesstext"/>
                    <w:rPr>
                      <w:noProof/>
                    </w:rPr>
                  </w:pPr>
                </w:p>
              </w:tc>
              <w:tc>
                <w:tcPr>
                  <w:tcW w:w="81" w:type="dxa"/>
                  <w:shd w:val="pct15" w:color="auto" w:fill="FFFFFF"/>
                  <w:vAlign w:val="bottom"/>
                </w:tcPr>
                <w:p w14:paraId="331546E1" w14:textId="77777777" w:rsidR="00400442" w:rsidRPr="00F2189C" w:rsidRDefault="00400442" w:rsidP="009312A1">
                  <w:pPr>
                    <w:pStyle w:val="KommentarSIC"/>
                    <w:rPr>
                      <w:b/>
                      <w:noProof/>
                    </w:rPr>
                  </w:pPr>
                </w:p>
              </w:tc>
              <w:tc>
                <w:tcPr>
                  <w:tcW w:w="1734" w:type="dxa"/>
                  <w:shd w:val="pct15" w:color="auto" w:fill="FFFFFF"/>
                  <w:vAlign w:val="bottom"/>
                </w:tcPr>
                <w:p w14:paraId="524CE20E" w14:textId="65CDEAEE" w:rsidR="005467E9" w:rsidRPr="005467E9" w:rsidRDefault="00CE7728" w:rsidP="005467E9">
                  <w:pPr>
                    <w:pStyle w:val="Fliesstext"/>
                    <w:spacing w:line="240" w:lineRule="auto"/>
                    <w:rPr>
                      <w:rFonts w:cs="Arial"/>
                      <w:i/>
                      <w:iCs/>
                      <w:noProof/>
                      <w:sz w:val="16"/>
                      <w:szCs w:val="16"/>
                    </w:rPr>
                  </w:pPr>
                  <w:r w:rsidRPr="00A926DD">
                    <w:rPr>
                      <w:rFonts w:cs="Arial"/>
                      <w:i/>
                      <w:iCs/>
                      <w:noProof/>
                      <w:sz w:val="16"/>
                      <w:szCs w:val="16"/>
                    </w:rPr>
                    <w:t>Bitte leer lassen</w:t>
                  </w:r>
                </w:p>
              </w:tc>
            </w:tr>
            <w:tr w:rsidR="002D562E" w:rsidRPr="00F2189C" w14:paraId="1224900E" w14:textId="77777777" w:rsidTr="002D562E">
              <w:trPr>
                <w:cantSplit/>
                <w:trHeight w:val="168"/>
              </w:trPr>
              <w:tc>
                <w:tcPr>
                  <w:tcW w:w="414" w:type="dxa"/>
                  <w:vAlign w:val="center"/>
                </w:tcPr>
                <w:p w14:paraId="28068328" w14:textId="77777777" w:rsidR="00400442" w:rsidRPr="00F2189C" w:rsidRDefault="00400442" w:rsidP="009312A1">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915" w:type="dxa"/>
                  <w:vAlign w:val="center"/>
                </w:tcPr>
                <w:p w14:paraId="1CE2699A" w14:textId="62A34622" w:rsidR="00400442" w:rsidRPr="00F2189C" w:rsidRDefault="00400442" w:rsidP="009312A1">
                  <w:pPr>
                    <w:pStyle w:val="Fliesstext"/>
                    <w:rPr>
                      <w:noProof/>
                    </w:rPr>
                  </w:pPr>
                  <w:r w:rsidRPr="00F2189C">
                    <w:rPr>
                      <w:noProof/>
                    </w:rPr>
                    <w:fldChar w:fldCharType="begin">
                      <w:ffData>
                        <w:name w:val="Kontrollkästchen1"/>
                        <w:enabled/>
                        <w:calcOnExit w:val="0"/>
                        <w:checkBox>
                          <w:sizeAuto/>
                          <w:default w:val="0"/>
                          <w:checked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928" w:type="dxa"/>
                  <w:vAlign w:val="center"/>
                </w:tcPr>
                <w:p w14:paraId="34FA0B25" w14:textId="12B2090A" w:rsidR="00400442" w:rsidRPr="00F2189C" w:rsidRDefault="00400442" w:rsidP="009312A1">
                  <w:pPr>
                    <w:pStyle w:val="Fliesstext"/>
                    <w:rPr>
                      <w:noProof/>
                    </w:rPr>
                  </w:pPr>
                  <w:r w:rsidRPr="00F2189C">
                    <w:rPr>
                      <w:noProof/>
                    </w:rPr>
                    <w:fldChar w:fldCharType="begin">
                      <w:ffData>
                        <w:name w:val="Kontrollkästchen1"/>
                        <w:enabled/>
                        <w:calcOnExit w:val="0"/>
                        <w:checkBox>
                          <w:sizeAuto/>
                          <w:default w:val="0"/>
                          <w:checked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869" w:type="dxa"/>
                  <w:vAlign w:val="center"/>
                </w:tcPr>
                <w:p w14:paraId="778A47E1" w14:textId="77777777" w:rsidR="00400442" w:rsidRPr="00F2189C" w:rsidRDefault="00400442" w:rsidP="009312A1">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1484" w:type="dxa"/>
                  <w:vAlign w:val="center"/>
                </w:tcPr>
                <w:p w14:paraId="0EF480D9" w14:textId="4018D004" w:rsidR="00400442" w:rsidRPr="00F2189C" w:rsidRDefault="007525E1" w:rsidP="009312A1">
                  <w:pPr>
                    <w:pStyle w:val="Fliesstext"/>
                    <w:rPr>
                      <w:noProof/>
                    </w:rPr>
                  </w:pPr>
                  <w:r w:rsidRPr="00F2189C">
                    <w:rPr>
                      <w:noProof/>
                    </w:rPr>
                    <w:t>Gruppenname</w:t>
                  </w:r>
                </w:p>
              </w:tc>
              <w:tc>
                <w:tcPr>
                  <w:tcW w:w="2407" w:type="dxa"/>
                  <w:vAlign w:val="center"/>
                </w:tcPr>
                <w:p w14:paraId="54FFACEB" w14:textId="1DEA6B22" w:rsidR="00400442" w:rsidRPr="001023DD" w:rsidRDefault="00012CE6" w:rsidP="00F12D44">
                  <w:pPr>
                    <w:pStyle w:val="Fliesstext"/>
                    <w:ind w:left="-3"/>
                    <w:rPr>
                      <w:rFonts w:ascii="Courier" w:hAnsi="Courier"/>
                      <w:noProof/>
                    </w:rPr>
                  </w:pPr>
                  <w:r>
                    <w:rPr>
                      <w:rFonts w:ascii="Courier" w:hAnsi="Courier"/>
                      <w:noProof/>
                    </w:rPr>
                    <w:fldChar w:fldCharType="begin">
                      <w:ffData>
                        <w:name w:val=""/>
                        <w:enabled/>
                        <w:calcOnExit w:val="0"/>
                        <w:textInput>
                          <w:maxLength w:val="2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19" w:type="dxa"/>
                  <w:vAlign w:val="center"/>
                </w:tcPr>
                <w:p w14:paraId="6F999407" w14:textId="77777777" w:rsidR="00400442" w:rsidRPr="00F2189C" w:rsidRDefault="00400442" w:rsidP="009312A1">
                  <w:pPr>
                    <w:pStyle w:val="Fliesstext"/>
                    <w:rPr>
                      <w:noProof/>
                    </w:rPr>
                  </w:pPr>
                </w:p>
              </w:tc>
              <w:tc>
                <w:tcPr>
                  <w:tcW w:w="81" w:type="dxa"/>
                  <w:shd w:val="pct15" w:color="auto" w:fill="FFFFFF"/>
                  <w:vAlign w:val="center"/>
                </w:tcPr>
                <w:p w14:paraId="71D0B685" w14:textId="77777777" w:rsidR="00400442" w:rsidRPr="00F2189C" w:rsidRDefault="00400442" w:rsidP="009312A1">
                  <w:pPr>
                    <w:pStyle w:val="KommentarSIC"/>
                    <w:rPr>
                      <w:b/>
                      <w:noProof/>
                    </w:rPr>
                  </w:pPr>
                </w:p>
              </w:tc>
              <w:tc>
                <w:tcPr>
                  <w:tcW w:w="1734" w:type="dxa"/>
                  <w:shd w:val="pct15" w:color="auto" w:fill="FFFFFF"/>
                  <w:vAlign w:val="center"/>
                </w:tcPr>
                <w:p w14:paraId="6EF6EE65" w14:textId="4070BB81" w:rsidR="00400442" w:rsidRPr="00F2189C" w:rsidRDefault="00400442" w:rsidP="009312A1">
                  <w:pPr>
                    <w:pStyle w:val="KommentarSIC"/>
                    <w:rPr>
                      <w:b/>
                      <w:i w:val="0"/>
                      <w:noProof/>
                    </w:rPr>
                  </w:pPr>
                  <w:r>
                    <w:rPr>
                      <w:b/>
                      <w:noProof/>
                    </w:rPr>
                    <w:t>Gr</w:t>
                  </w:r>
                  <w:r w:rsidRPr="00F2189C">
                    <w:rPr>
                      <w:b/>
                      <w:noProof/>
                    </w:rPr>
                    <w:t>:</w:t>
                  </w:r>
                </w:p>
              </w:tc>
            </w:tr>
            <w:tr w:rsidR="002D562E" w:rsidRPr="00F2189C" w14:paraId="28BCB8F7" w14:textId="77777777" w:rsidTr="002D562E">
              <w:trPr>
                <w:cantSplit/>
                <w:trHeight w:val="168"/>
              </w:trPr>
              <w:tc>
                <w:tcPr>
                  <w:tcW w:w="414" w:type="dxa"/>
                  <w:vAlign w:val="center"/>
                </w:tcPr>
                <w:p w14:paraId="1FB72A33" w14:textId="77777777" w:rsidR="00400442" w:rsidRPr="00F2189C" w:rsidRDefault="00400442" w:rsidP="009312A1">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915" w:type="dxa"/>
                  <w:vAlign w:val="center"/>
                </w:tcPr>
                <w:p w14:paraId="50DABA72" w14:textId="77777777" w:rsidR="00400442" w:rsidRPr="00F2189C" w:rsidRDefault="00400442" w:rsidP="009312A1">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928" w:type="dxa"/>
                  <w:vAlign w:val="center"/>
                </w:tcPr>
                <w:p w14:paraId="722F9209" w14:textId="77777777" w:rsidR="00400442" w:rsidRPr="00F2189C" w:rsidRDefault="00400442" w:rsidP="009312A1">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869" w:type="dxa"/>
                  <w:vAlign w:val="center"/>
                </w:tcPr>
                <w:p w14:paraId="26024F51" w14:textId="77777777" w:rsidR="00400442" w:rsidRPr="00F2189C" w:rsidRDefault="00400442" w:rsidP="009312A1">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1484" w:type="dxa"/>
                  <w:vAlign w:val="center"/>
                </w:tcPr>
                <w:p w14:paraId="41A9AD91" w14:textId="183CC4D6" w:rsidR="00400442" w:rsidRPr="00F2189C" w:rsidRDefault="007525E1" w:rsidP="009312A1">
                  <w:pPr>
                    <w:pStyle w:val="Fliesstext"/>
                    <w:rPr>
                      <w:noProof/>
                    </w:rPr>
                  </w:pPr>
                  <w:r w:rsidRPr="00F2189C">
                    <w:rPr>
                      <w:noProof/>
                    </w:rPr>
                    <w:t>Gruppenname</w:t>
                  </w:r>
                </w:p>
              </w:tc>
              <w:tc>
                <w:tcPr>
                  <w:tcW w:w="2407" w:type="dxa"/>
                  <w:vAlign w:val="center"/>
                </w:tcPr>
                <w:p w14:paraId="25747708" w14:textId="76707E79" w:rsidR="00400442" w:rsidRPr="001023DD" w:rsidRDefault="00012CE6" w:rsidP="009312A1">
                  <w:pPr>
                    <w:pStyle w:val="Fliesstext"/>
                    <w:rPr>
                      <w:rFonts w:ascii="Courier" w:hAnsi="Courier"/>
                      <w:noProof/>
                    </w:rPr>
                  </w:pPr>
                  <w:r>
                    <w:rPr>
                      <w:rFonts w:ascii="Courier" w:hAnsi="Courier"/>
                      <w:noProof/>
                    </w:rPr>
                    <w:fldChar w:fldCharType="begin">
                      <w:ffData>
                        <w:name w:val=""/>
                        <w:enabled/>
                        <w:calcOnExit w:val="0"/>
                        <w:textInput>
                          <w:maxLength w:val="2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19" w:type="dxa"/>
                  <w:vAlign w:val="center"/>
                </w:tcPr>
                <w:p w14:paraId="00074234" w14:textId="77777777" w:rsidR="00400442" w:rsidRPr="00F2189C" w:rsidRDefault="00400442" w:rsidP="009312A1">
                  <w:pPr>
                    <w:pStyle w:val="Fliesstext"/>
                    <w:rPr>
                      <w:noProof/>
                    </w:rPr>
                  </w:pPr>
                </w:p>
              </w:tc>
              <w:tc>
                <w:tcPr>
                  <w:tcW w:w="81" w:type="dxa"/>
                  <w:shd w:val="pct15" w:color="auto" w:fill="FFFFFF"/>
                  <w:vAlign w:val="center"/>
                </w:tcPr>
                <w:p w14:paraId="318385A1" w14:textId="77777777" w:rsidR="00400442" w:rsidRPr="00F2189C" w:rsidRDefault="00400442" w:rsidP="009312A1">
                  <w:pPr>
                    <w:pStyle w:val="KommentarSIC"/>
                    <w:rPr>
                      <w:b/>
                      <w:noProof/>
                    </w:rPr>
                  </w:pPr>
                </w:p>
              </w:tc>
              <w:tc>
                <w:tcPr>
                  <w:tcW w:w="1734" w:type="dxa"/>
                  <w:shd w:val="pct15" w:color="auto" w:fill="FFFFFF"/>
                  <w:vAlign w:val="center"/>
                </w:tcPr>
                <w:p w14:paraId="1DAA48EF" w14:textId="110FED23" w:rsidR="00400442" w:rsidRPr="00F2189C" w:rsidRDefault="00400442" w:rsidP="009312A1">
                  <w:pPr>
                    <w:pStyle w:val="KommentarSIC"/>
                    <w:rPr>
                      <w:b/>
                      <w:i w:val="0"/>
                      <w:noProof/>
                    </w:rPr>
                  </w:pPr>
                  <w:r>
                    <w:rPr>
                      <w:b/>
                      <w:noProof/>
                    </w:rPr>
                    <w:t>Gr</w:t>
                  </w:r>
                  <w:r w:rsidRPr="00F2189C">
                    <w:rPr>
                      <w:b/>
                      <w:noProof/>
                    </w:rPr>
                    <w:t>:</w:t>
                  </w:r>
                </w:p>
              </w:tc>
            </w:tr>
          </w:tbl>
          <w:p w14:paraId="6B10A1C9" w14:textId="2F508675" w:rsidR="00400442" w:rsidRPr="00CC3482" w:rsidRDefault="00400442" w:rsidP="009312A1">
            <w:pPr>
              <w:pStyle w:val="Fliesstext"/>
              <w:jc w:val="both"/>
              <w:rPr>
                <w:noProof/>
              </w:rPr>
            </w:pPr>
          </w:p>
        </w:tc>
      </w:tr>
      <w:tr w:rsidR="00400442" w:rsidRPr="00CC3482" w14:paraId="10C29088" w14:textId="77777777" w:rsidTr="002D562E">
        <w:trPr>
          <w:trHeight w:val="1337"/>
        </w:trPr>
        <w:tc>
          <w:tcPr>
            <w:tcW w:w="1021" w:type="dxa"/>
          </w:tcPr>
          <w:p w14:paraId="70A25934" w14:textId="77777777" w:rsidR="002D562E" w:rsidRDefault="002D562E" w:rsidP="009312A1">
            <w:pPr>
              <w:pStyle w:val="Fliesstext"/>
              <w:jc w:val="both"/>
              <w:rPr>
                <w:noProof/>
              </w:rPr>
            </w:pPr>
          </w:p>
          <w:p w14:paraId="00824EB2" w14:textId="77777777" w:rsidR="002C45BC" w:rsidRDefault="002C45BC" w:rsidP="009312A1">
            <w:pPr>
              <w:pStyle w:val="Fliesstext"/>
              <w:jc w:val="both"/>
              <w:rPr>
                <w:i/>
                <w:iCs/>
                <w:noProof/>
              </w:rPr>
            </w:pPr>
          </w:p>
          <w:p w14:paraId="1A352F65" w14:textId="77777777" w:rsidR="002C45BC" w:rsidRDefault="002C45BC" w:rsidP="009312A1">
            <w:pPr>
              <w:pStyle w:val="Fliesstext"/>
              <w:jc w:val="both"/>
              <w:rPr>
                <w:i/>
                <w:iCs/>
                <w:noProof/>
              </w:rPr>
            </w:pPr>
          </w:p>
          <w:p w14:paraId="00F08720" w14:textId="2211A6B5" w:rsidR="00400442" w:rsidRPr="00094F47" w:rsidRDefault="007525E1" w:rsidP="009312A1">
            <w:pPr>
              <w:pStyle w:val="Fliesstext"/>
              <w:jc w:val="both"/>
              <w:rPr>
                <w:i/>
                <w:iCs/>
                <w:noProof/>
              </w:rPr>
            </w:pPr>
            <w:r w:rsidRPr="00094F47">
              <w:rPr>
                <w:i/>
                <w:iCs/>
                <w:noProof/>
              </w:rPr>
              <w:t>Gruppen</w:t>
            </w:r>
          </w:p>
        </w:tc>
        <w:tc>
          <w:tcPr>
            <w:tcW w:w="8470" w:type="dxa"/>
            <w:vMerge/>
          </w:tcPr>
          <w:p w14:paraId="267C7C8A" w14:textId="77777777" w:rsidR="00400442" w:rsidRDefault="00400442" w:rsidP="009312A1">
            <w:pPr>
              <w:pStyle w:val="Fliesstext"/>
              <w:jc w:val="both"/>
              <w:rPr>
                <w:b/>
                <w:noProof/>
              </w:rPr>
            </w:pPr>
          </w:p>
        </w:tc>
      </w:tr>
    </w:tbl>
    <w:p w14:paraId="684CC77B" w14:textId="7C08E06A" w:rsidR="00DE4BFD" w:rsidRDefault="00DE4BFD" w:rsidP="00DE4BFD">
      <w:pPr>
        <w:pStyle w:val="Fliesstext"/>
        <w:jc w:val="both"/>
        <w:rPr>
          <w:i/>
          <w:iCs/>
          <w:noProof/>
        </w:rPr>
      </w:pPr>
    </w:p>
    <w:tbl>
      <w:tblPr>
        <w:tblStyle w:val="Tabellenraster"/>
        <w:tblW w:w="9491"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21"/>
        <w:gridCol w:w="8470"/>
      </w:tblGrid>
      <w:tr w:rsidR="00CE7728" w:rsidRPr="00CC3482" w14:paraId="6C31D4FE" w14:textId="77777777" w:rsidTr="0022794B">
        <w:trPr>
          <w:trHeight w:val="3428"/>
        </w:trPr>
        <w:tc>
          <w:tcPr>
            <w:tcW w:w="1021" w:type="dxa"/>
          </w:tcPr>
          <w:p w14:paraId="35004550" w14:textId="77777777" w:rsidR="00CE7728" w:rsidRPr="008B637D" w:rsidRDefault="00CE7728" w:rsidP="0022794B">
            <w:pPr>
              <w:pStyle w:val="Fliesstext"/>
              <w:jc w:val="both"/>
              <w:rPr>
                <w:noProof/>
                <w:lang w:val="en-US"/>
              </w:rPr>
            </w:pPr>
          </w:p>
          <w:p w14:paraId="666FE580" w14:textId="77777777" w:rsidR="00CE7728" w:rsidRDefault="00CE7728" w:rsidP="0022794B">
            <w:pPr>
              <w:pStyle w:val="Fliesstext"/>
              <w:jc w:val="both"/>
              <w:rP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769DF">
              <w:rPr>
                <w:noProof/>
              </w:rPr>
            </w:r>
            <w:r w:rsidR="007769DF">
              <w:rPr>
                <w:noProof/>
              </w:rPr>
              <w:fldChar w:fldCharType="separate"/>
            </w:r>
            <w:r w:rsidRPr="00EB78A3">
              <w:rPr>
                <w:noProof/>
              </w:rPr>
              <w:fldChar w:fldCharType="end"/>
            </w:r>
          </w:p>
          <w:p w14:paraId="6DC45EBA" w14:textId="77777777" w:rsidR="00CE7728" w:rsidRDefault="00CE7728" w:rsidP="0022794B">
            <w:pPr>
              <w:pStyle w:val="Fliesstext"/>
              <w:jc w:val="both"/>
              <w:rPr>
                <w:noProof/>
              </w:rPr>
            </w:pPr>
          </w:p>
          <w:p w14:paraId="2172EFBF" w14:textId="77777777" w:rsidR="00CE7728" w:rsidRDefault="00CE7728" w:rsidP="0022794B">
            <w:pPr>
              <w:pStyle w:val="Fliesstext"/>
              <w:jc w:val="both"/>
              <w:rPr>
                <w:noProof/>
              </w:rPr>
            </w:pPr>
          </w:p>
          <w:p w14:paraId="516434B3" w14:textId="77777777" w:rsidR="00CE7728" w:rsidRDefault="00CE7728" w:rsidP="0022794B">
            <w:pPr>
              <w:pStyle w:val="Fliesstext"/>
              <w:jc w:val="both"/>
              <w:rPr>
                <w:noProof/>
                <w:lang w:val="en-US"/>
              </w:rPr>
            </w:pPr>
          </w:p>
        </w:tc>
        <w:tc>
          <w:tcPr>
            <w:tcW w:w="8470" w:type="dxa"/>
            <w:vMerge w:val="restart"/>
          </w:tcPr>
          <w:p w14:paraId="0C46875B" w14:textId="77777777" w:rsidR="00CE7728" w:rsidRDefault="00CE7728" w:rsidP="0022794B">
            <w:pPr>
              <w:pStyle w:val="Fliesstext"/>
              <w:jc w:val="both"/>
              <w:rPr>
                <w:b/>
                <w:noProof/>
              </w:rPr>
            </w:pPr>
          </w:p>
          <w:tbl>
            <w:tblPr>
              <w:tblStyle w:val="Tabellenraster"/>
              <w:tblW w:w="0" w:type="auto"/>
              <w:tblBorders>
                <w:top w:val="none" w:sz="0" w:space="0" w:color="auto"/>
                <w:left w:val="none" w:sz="0" w:space="0" w:color="auto"/>
                <w:bottom w:val="dotted" w:sz="4" w:space="0" w:color="808080"/>
                <w:right w:val="none" w:sz="0" w:space="0" w:color="auto"/>
                <w:insideH w:val="none" w:sz="0" w:space="0" w:color="auto"/>
                <w:insideV w:val="none" w:sz="0" w:space="0" w:color="auto"/>
              </w:tblBorders>
              <w:tblLayout w:type="fixed"/>
              <w:tblLook w:val="04A0" w:firstRow="1" w:lastRow="0" w:firstColumn="1" w:lastColumn="0" w:noHBand="0" w:noVBand="1"/>
            </w:tblPr>
            <w:tblGrid>
              <w:gridCol w:w="2578"/>
              <w:gridCol w:w="4257"/>
              <w:gridCol w:w="1418"/>
            </w:tblGrid>
            <w:tr w:rsidR="00CE7728" w14:paraId="1B2F0E15" w14:textId="77777777" w:rsidTr="0022794B">
              <w:trPr>
                <w:trHeight w:val="272"/>
              </w:trPr>
              <w:tc>
                <w:tcPr>
                  <w:tcW w:w="2578" w:type="dxa"/>
                </w:tcPr>
                <w:p w14:paraId="08C356C0" w14:textId="52170DFA" w:rsidR="00CE7728" w:rsidRDefault="00CE7728" w:rsidP="0022794B">
                  <w:pPr>
                    <w:pStyle w:val="Fliesstext"/>
                    <w:jc w:val="both"/>
                    <w:rPr>
                      <w:rFonts w:ascii="Courier" w:hAnsi="Courier"/>
                      <w:noProof/>
                      <w:lang w:val="en-US"/>
                    </w:rPr>
                  </w:pPr>
                  <w:r w:rsidRPr="00640CF0">
                    <w:rPr>
                      <w:b/>
                      <w:noProof/>
                      <w:sz w:val="22"/>
                      <w:szCs w:val="22"/>
                    </w:rPr>
                    <w:t xml:space="preserve">Benutzer </w:t>
                  </w:r>
                  <w:r>
                    <w:rPr>
                      <w:b/>
                      <w:noProof/>
                      <w:sz w:val="22"/>
                      <w:szCs w:val="22"/>
                      <w:lang w:val="en-US"/>
                    </w:rPr>
                    <w:t>2</w:t>
                  </w:r>
                  <w:r w:rsidRPr="00CA0CA3">
                    <w:rPr>
                      <w:noProof/>
                      <w:lang w:val="en-US"/>
                    </w:rPr>
                    <w:t xml:space="preserve"> </w:t>
                  </w:r>
                </w:p>
              </w:tc>
              <w:tc>
                <w:tcPr>
                  <w:tcW w:w="4257" w:type="dxa"/>
                </w:tcPr>
                <w:p w14:paraId="48E3A910" w14:textId="77777777" w:rsidR="00CE7728" w:rsidRDefault="00CE7728" w:rsidP="0022794B">
                  <w:pPr>
                    <w:pStyle w:val="Fliesstext"/>
                    <w:jc w:val="both"/>
                    <w:rPr>
                      <w:rFonts w:ascii="Courier" w:hAnsi="Courier"/>
                      <w:noProof/>
                      <w:lang w:val="en-US"/>
                    </w:rPr>
                  </w:pP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7769DF">
                    <w:rPr>
                      <w:noProof/>
                    </w:rPr>
                  </w:r>
                  <w:r w:rsidR="007769DF">
                    <w:rPr>
                      <w:noProof/>
                    </w:rPr>
                    <w:fldChar w:fldCharType="separate"/>
                  </w:r>
                  <w:r w:rsidRPr="00EB78A3">
                    <w:rPr>
                      <w:noProof/>
                    </w:rPr>
                    <w:fldChar w:fldCharType="end"/>
                  </w:r>
                  <w:r w:rsidRPr="00CA0CA3">
                    <w:rPr>
                      <w:noProof/>
                      <w:lang w:val="en-US"/>
                    </w:rPr>
                    <w:t xml:space="preserve"> </w:t>
                  </w:r>
                  <w:r>
                    <w:rPr>
                      <w:szCs w:val="16"/>
                      <w:lang w:val="en-GB"/>
                    </w:rPr>
                    <w:t xml:space="preserve">Neu                 </w:t>
                  </w: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7769DF">
                    <w:rPr>
                      <w:noProof/>
                    </w:rPr>
                  </w:r>
                  <w:r w:rsidR="007769DF">
                    <w:rPr>
                      <w:noProof/>
                    </w:rPr>
                    <w:fldChar w:fldCharType="separate"/>
                  </w:r>
                  <w:r w:rsidRPr="00EB78A3">
                    <w:rPr>
                      <w:noProof/>
                    </w:rPr>
                    <w:fldChar w:fldCharType="end"/>
                  </w:r>
                  <w:r w:rsidRPr="00CA0CA3">
                    <w:rPr>
                      <w:noProof/>
                      <w:lang w:val="en-US"/>
                    </w:rPr>
                    <w:t xml:space="preserve"> </w:t>
                  </w:r>
                  <w:r>
                    <w:rPr>
                      <w:szCs w:val="16"/>
                      <w:lang w:val="en-GB"/>
                    </w:rPr>
                    <w:t>Bestehend, Benutzer-ID:</w:t>
                  </w:r>
                </w:p>
              </w:tc>
              <w:tc>
                <w:tcPr>
                  <w:tcW w:w="1418" w:type="dxa"/>
                </w:tcPr>
                <w:p w14:paraId="60D9B62F" w14:textId="140DE6EF" w:rsidR="00CE7728" w:rsidRDefault="00CE7728" w:rsidP="0022794B">
                  <w:pPr>
                    <w:pStyle w:val="Fliesstext"/>
                    <w:jc w:val="both"/>
                    <w:rPr>
                      <w:rFonts w:ascii="Courier" w:hAnsi="Courier"/>
                      <w:noProof/>
                      <w:lang w:val="en-US"/>
                    </w:rPr>
                  </w:pPr>
                  <w:r>
                    <w:rPr>
                      <w:rFonts w:ascii="Courier" w:hAnsi="Courier"/>
                      <w:noProof/>
                    </w:rPr>
                    <w:fldChar w:fldCharType="begin">
                      <w:ffData>
                        <w:name w:val=""/>
                        <w:enabled/>
                        <w:calcOnExit w:val="0"/>
                        <w:textInput>
                          <w:maxLength w:val="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D70C08">
                    <w:rPr>
                      <w:rFonts w:ascii="Courier" w:hAnsi="Courier"/>
                      <w:noProof/>
                    </w:rPr>
                    <w:t> </w:t>
                  </w:r>
                  <w:r w:rsidR="00D70C08">
                    <w:rPr>
                      <w:rFonts w:ascii="Courier" w:hAnsi="Courier"/>
                      <w:noProof/>
                    </w:rPr>
                    <w:t> </w:t>
                  </w:r>
                  <w:r w:rsidR="00D70C08">
                    <w:rPr>
                      <w:rFonts w:ascii="Courier" w:hAnsi="Courier"/>
                      <w:noProof/>
                    </w:rPr>
                    <w:t> </w:t>
                  </w:r>
                  <w:r w:rsidR="00D70C08">
                    <w:rPr>
                      <w:rFonts w:ascii="Courier" w:hAnsi="Courier"/>
                      <w:noProof/>
                    </w:rPr>
                    <w:t> </w:t>
                  </w:r>
                  <w:r w:rsidR="00D70C08">
                    <w:rPr>
                      <w:rFonts w:ascii="Courier" w:hAnsi="Courier"/>
                      <w:noProof/>
                    </w:rPr>
                    <w:t> </w:t>
                  </w:r>
                  <w:r>
                    <w:rPr>
                      <w:rFonts w:ascii="Courier" w:hAnsi="Courier"/>
                      <w:noProof/>
                    </w:rPr>
                    <w:fldChar w:fldCharType="end"/>
                  </w:r>
                </w:p>
              </w:tc>
            </w:tr>
          </w:tbl>
          <w:p w14:paraId="773BE968" w14:textId="77777777" w:rsidR="00CE7728" w:rsidRPr="00CA0CA3" w:rsidRDefault="00CE7728" w:rsidP="0022794B">
            <w:pPr>
              <w:pStyle w:val="Fliesstext"/>
              <w:jc w:val="both"/>
              <w:rPr>
                <w:rFonts w:ascii="Courier" w:hAnsi="Courier"/>
                <w:noProof/>
                <w:u w:val="single"/>
                <w:lang w:val="en-US"/>
              </w:rPr>
            </w:pPr>
          </w:p>
          <w:tbl>
            <w:tblPr>
              <w:tblStyle w:val="Tabellenraster"/>
              <w:tblW w:w="8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4"/>
              <w:gridCol w:w="4455"/>
              <w:gridCol w:w="1438"/>
            </w:tblGrid>
            <w:tr w:rsidR="00CE7728" w:rsidRPr="00CA0CA3" w14:paraId="7323447A" w14:textId="77777777" w:rsidTr="0022794B">
              <w:trPr>
                <w:trHeight w:val="219"/>
              </w:trPr>
              <w:tc>
                <w:tcPr>
                  <w:tcW w:w="2584" w:type="dxa"/>
                </w:tcPr>
                <w:p w14:paraId="50763A4F" w14:textId="77777777" w:rsidR="00CE7728" w:rsidRPr="00CA0CA3" w:rsidRDefault="00CE7728" w:rsidP="0022794B">
                  <w:pPr>
                    <w:pStyle w:val="Fliesstext"/>
                    <w:tabs>
                      <w:tab w:val="left" w:pos="2452"/>
                    </w:tabs>
                    <w:spacing w:line="480" w:lineRule="auto"/>
                    <w:rPr>
                      <w:noProof/>
                      <w:lang w:val="en-US"/>
                    </w:rPr>
                  </w:pPr>
                  <w:r>
                    <w:rPr>
                      <w:noProof/>
                    </w:rPr>
                    <w:t>Rechte</w:t>
                  </w:r>
                  <w:r w:rsidRPr="00CA0CA3">
                    <w:rPr>
                      <w:noProof/>
                      <w:lang w:val="en-US"/>
                    </w:rPr>
                    <w:t xml:space="preserve">:  </w:t>
                  </w: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7769DF">
                    <w:rPr>
                      <w:noProof/>
                    </w:rPr>
                  </w:r>
                  <w:r w:rsidR="007769DF">
                    <w:rPr>
                      <w:noProof/>
                    </w:rPr>
                    <w:fldChar w:fldCharType="separate"/>
                  </w:r>
                  <w:r w:rsidRPr="00EB78A3">
                    <w:rPr>
                      <w:noProof/>
                    </w:rPr>
                    <w:fldChar w:fldCharType="end"/>
                  </w:r>
                  <w:r w:rsidRPr="00CA0CA3">
                    <w:rPr>
                      <w:noProof/>
                      <w:lang w:val="en-US"/>
                    </w:rPr>
                    <w:t xml:space="preserve"> </w:t>
                  </w:r>
                  <w:r w:rsidRPr="00F2189C">
                    <w:rPr>
                      <w:noProof/>
                      <w:szCs w:val="16"/>
                    </w:rPr>
                    <w:t>Nur Einlieferer</w:t>
                  </w:r>
                  <w:r>
                    <w:rPr>
                      <w:noProof/>
                      <w:szCs w:val="16"/>
                    </w:rPr>
                    <w:t xml:space="preserve">  </w:t>
                  </w:r>
                </w:p>
              </w:tc>
              <w:tc>
                <w:tcPr>
                  <w:tcW w:w="4455" w:type="dxa"/>
                </w:tcPr>
                <w:p w14:paraId="62A7C888" w14:textId="77777777" w:rsidR="00CE7728" w:rsidRPr="00CA0CA3" w:rsidRDefault="00CE7728" w:rsidP="0022794B">
                  <w:pPr>
                    <w:pStyle w:val="Fliesstext"/>
                    <w:spacing w:line="480" w:lineRule="auto"/>
                    <w:rPr>
                      <w:noProof/>
                      <w:lang w:val="en-US"/>
                    </w:rPr>
                  </w:pP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7769DF">
                    <w:rPr>
                      <w:noProof/>
                    </w:rPr>
                  </w:r>
                  <w:r w:rsidR="007769DF">
                    <w:rPr>
                      <w:noProof/>
                    </w:rPr>
                    <w:fldChar w:fldCharType="separate"/>
                  </w:r>
                  <w:r w:rsidRPr="00EB78A3">
                    <w:rPr>
                      <w:noProof/>
                    </w:rPr>
                    <w:fldChar w:fldCharType="end"/>
                  </w:r>
                  <w:r w:rsidRPr="00CA0CA3">
                    <w:rPr>
                      <w:noProof/>
                      <w:lang w:val="en-US"/>
                    </w:rPr>
                    <w:t xml:space="preserve"> </w:t>
                  </w:r>
                  <w:r w:rsidRPr="00B10167">
                    <w:rPr>
                      <w:noProof/>
                    </w:rPr>
                    <w:t>Nur Freigeber*</w:t>
                  </w:r>
                  <w:r>
                    <w:rPr>
                      <w:noProof/>
                    </w:rPr>
                    <w:t xml:space="preserve">    </w:t>
                  </w: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7769DF">
                    <w:rPr>
                      <w:noProof/>
                    </w:rPr>
                  </w:r>
                  <w:r w:rsidR="007769DF">
                    <w:rPr>
                      <w:noProof/>
                    </w:rPr>
                    <w:fldChar w:fldCharType="separate"/>
                  </w:r>
                  <w:r w:rsidRPr="00EB78A3">
                    <w:rPr>
                      <w:noProof/>
                    </w:rPr>
                    <w:fldChar w:fldCharType="end"/>
                  </w:r>
                  <w:r w:rsidRPr="00CA0CA3">
                    <w:rPr>
                      <w:noProof/>
                      <w:lang w:val="en-US"/>
                    </w:rPr>
                    <w:t xml:space="preserve"> </w:t>
                  </w:r>
                  <w:r w:rsidRPr="00F2189C">
                    <w:rPr>
                      <w:noProof/>
                      <w:szCs w:val="16"/>
                    </w:rPr>
                    <w:t>Beide Rechte</w:t>
                  </w:r>
                  <w:r>
                    <w:rPr>
                      <w:noProof/>
                      <w:szCs w:val="16"/>
                    </w:rPr>
                    <w:t>*</w:t>
                  </w:r>
                </w:p>
              </w:tc>
              <w:tc>
                <w:tcPr>
                  <w:tcW w:w="1438" w:type="dxa"/>
                  <w:tcBorders>
                    <w:left w:val="nil"/>
                  </w:tcBorders>
                  <w:shd w:val="clear" w:color="auto" w:fill="D9D9D9" w:themeFill="background1" w:themeFillShade="D9"/>
                </w:tcPr>
                <w:p w14:paraId="59C4EF75" w14:textId="77777777" w:rsidR="00CE7728" w:rsidRPr="00CA0CA3" w:rsidRDefault="00CE7728" w:rsidP="0022794B">
                  <w:pPr>
                    <w:pStyle w:val="Fliesstext"/>
                    <w:spacing w:line="240" w:lineRule="auto"/>
                    <w:rPr>
                      <w:rFonts w:ascii="Courier" w:hAnsi="Courier"/>
                      <w:i/>
                      <w:iCs/>
                      <w:noProof/>
                      <w:sz w:val="16"/>
                      <w:szCs w:val="16"/>
                      <w:lang w:val="en-US"/>
                    </w:rPr>
                  </w:pPr>
                </w:p>
              </w:tc>
            </w:tr>
            <w:tr w:rsidR="00CE7728" w14:paraId="27A82818" w14:textId="77777777" w:rsidTr="0022794B">
              <w:trPr>
                <w:trHeight w:val="219"/>
              </w:trPr>
              <w:tc>
                <w:tcPr>
                  <w:tcW w:w="2584" w:type="dxa"/>
                </w:tcPr>
                <w:p w14:paraId="2B06E885" w14:textId="77777777" w:rsidR="00CE7728" w:rsidRPr="00CA0CA3" w:rsidRDefault="00CE7728" w:rsidP="0022794B">
                  <w:pPr>
                    <w:pStyle w:val="Fliesstext"/>
                    <w:tabs>
                      <w:tab w:val="left" w:pos="2452"/>
                    </w:tabs>
                    <w:spacing w:line="480" w:lineRule="auto"/>
                    <w:rPr>
                      <w:i/>
                      <w:iCs/>
                      <w:noProof/>
                      <w:sz w:val="16"/>
                      <w:szCs w:val="16"/>
                      <w:lang w:val="en-US"/>
                    </w:rPr>
                  </w:pPr>
                  <w:r w:rsidRPr="00CC3482">
                    <w:rPr>
                      <w:noProof/>
                    </w:rPr>
                    <w:t>Vorname</w:t>
                  </w:r>
                  <w:r>
                    <w:rPr>
                      <w:noProof/>
                    </w:rPr>
                    <w:t xml:space="preserve"> </w:t>
                  </w:r>
                  <w:r w:rsidRPr="00CA0CA3">
                    <w:rPr>
                      <w:i/>
                      <w:iCs/>
                      <w:noProof/>
                      <w:sz w:val="16"/>
                      <w:szCs w:val="16"/>
                      <w:lang w:val="en-US"/>
                    </w:rPr>
                    <w:t>(gemäss Ausweis)</w:t>
                  </w:r>
                </w:p>
              </w:tc>
              <w:tc>
                <w:tcPr>
                  <w:tcW w:w="4455" w:type="dxa"/>
                </w:tcPr>
                <w:p w14:paraId="4312F4E2" w14:textId="2A634F63" w:rsidR="00CE7728" w:rsidRPr="00131731" w:rsidRDefault="00CE7728" w:rsidP="0022794B">
                  <w:pPr>
                    <w:pStyle w:val="Fliesstext"/>
                    <w:spacing w:line="480" w:lineRule="auto"/>
                    <w:rPr>
                      <w:rFonts w:ascii="Courier" w:hAnsi="Courier"/>
                      <w:noProof/>
                      <w:u w:val="single"/>
                      <w:lang w:val="fr-CH"/>
                    </w:rPr>
                  </w:pPr>
                  <w:r>
                    <w:rPr>
                      <w:rFonts w:ascii="Courier" w:hAnsi="Courier"/>
                      <w:noProof/>
                    </w:rPr>
                    <w:fldChar w:fldCharType="begin">
                      <w:ffData>
                        <w:name w:val=""/>
                        <w:enabled/>
                        <w:calcOnExit w:val="0"/>
                        <w:textInput>
                          <w:maxLength w:val="35"/>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1438" w:type="dxa"/>
                  <w:vMerge w:val="restart"/>
                  <w:shd w:val="clear" w:color="auto" w:fill="D9D9D9" w:themeFill="background1" w:themeFillShade="D9"/>
                </w:tcPr>
                <w:p w14:paraId="49494F47" w14:textId="77777777" w:rsidR="00CE7728" w:rsidRPr="00A926DD" w:rsidRDefault="00CE7728" w:rsidP="0022794B">
                  <w:pPr>
                    <w:pStyle w:val="Fliesstext"/>
                    <w:spacing w:line="240" w:lineRule="auto"/>
                    <w:rPr>
                      <w:rFonts w:cs="Arial"/>
                      <w:i/>
                      <w:iCs/>
                      <w:noProof/>
                      <w:sz w:val="16"/>
                      <w:szCs w:val="16"/>
                    </w:rPr>
                  </w:pPr>
                  <w:r w:rsidRPr="00A926DD">
                    <w:rPr>
                      <w:rFonts w:cs="Arial"/>
                      <w:i/>
                      <w:iCs/>
                      <w:noProof/>
                      <w:sz w:val="16"/>
                      <w:szCs w:val="16"/>
                    </w:rPr>
                    <w:t>Bitte leer lassen</w:t>
                  </w:r>
                </w:p>
                <w:p w14:paraId="1C733415" w14:textId="77777777" w:rsidR="00CE7728" w:rsidRPr="00640CF0" w:rsidRDefault="00CE7728" w:rsidP="0022794B">
                  <w:pPr>
                    <w:pStyle w:val="Fliesstext"/>
                    <w:spacing w:line="240" w:lineRule="auto"/>
                    <w:rPr>
                      <w:rFonts w:ascii="Courier" w:hAnsi="Courier"/>
                      <w:noProof/>
                      <w:sz w:val="16"/>
                      <w:szCs w:val="16"/>
                    </w:rPr>
                  </w:pPr>
                </w:p>
                <w:p w14:paraId="0AA1C294" w14:textId="77777777" w:rsidR="00CE7728" w:rsidRDefault="00CE7728" w:rsidP="0022794B">
                  <w:pPr>
                    <w:pStyle w:val="Fliesstext"/>
                    <w:spacing w:line="240" w:lineRule="auto"/>
                    <w:rPr>
                      <w:rFonts w:ascii="Courier" w:hAnsi="Courier"/>
                      <w:noProof/>
                    </w:rPr>
                  </w:pPr>
                  <w:r w:rsidRPr="007664CA">
                    <w:rPr>
                      <w:rFonts w:ascii="Courier" w:hAnsi="Courier"/>
                      <w:b/>
                      <w:bCs/>
                      <w:noProof/>
                    </w:rPr>
                    <w:t>ID</w:t>
                  </w:r>
                  <w:r>
                    <w:rPr>
                      <w:rFonts w:ascii="Courier" w:hAnsi="Courier"/>
                      <w:noProof/>
                    </w:rPr>
                    <w:t>:</w:t>
                  </w:r>
                </w:p>
                <w:p w14:paraId="7AB25D09" w14:textId="77777777" w:rsidR="00CE7728" w:rsidRPr="008E3DFD" w:rsidRDefault="00CE7728" w:rsidP="0022794B">
                  <w:pPr>
                    <w:pStyle w:val="Fliesstext"/>
                    <w:spacing w:line="240" w:lineRule="auto"/>
                    <w:ind w:left="709" w:hanging="709"/>
                    <w:rPr>
                      <w:rFonts w:ascii="Courier" w:hAnsi="Courier"/>
                      <w:noProof/>
                    </w:rPr>
                  </w:pPr>
                </w:p>
              </w:tc>
            </w:tr>
            <w:tr w:rsidR="00CE7728" w14:paraId="01D49B62" w14:textId="77777777" w:rsidTr="0022794B">
              <w:trPr>
                <w:trHeight w:val="201"/>
              </w:trPr>
              <w:tc>
                <w:tcPr>
                  <w:tcW w:w="2584" w:type="dxa"/>
                </w:tcPr>
                <w:p w14:paraId="7916E413" w14:textId="77777777" w:rsidR="00CE7728" w:rsidRPr="00CC3482" w:rsidRDefault="00CE7728" w:rsidP="0022794B">
                  <w:pPr>
                    <w:pStyle w:val="Fliesstext"/>
                    <w:spacing w:line="480" w:lineRule="auto"/>
                    <w:rPr>
                      <w:noProof/>
                    </w:rPr>
                  </w:pPr>
                  <w:r>
                    <w:rPr>
                      <w:noProof/>
                    </w:rPr>
                    <w:t xml:space="preserve">Nachname </w:t>
                  </w:r>
                  <w:r w:rsidRPr="00CC3482">
                    <w:rPr>
                      <w:i/>
                      <w:iCs/>
                      <w:noProof/>
                      <w:sz w:val="16"/>
                      <w:szCs w:val="16"/>
                    </w:rPr>
                    <w:t>(gemäss Ausweis)</w:t>
                  </w:r>
                </w:p>
              </w:tc>
              <w:tc>
                <w:tcPr>
                  <w:tcW w:w="4455" w:type="dxa"/>
                </w:tcPr>
                <w:p w14:paraId="7E38B86A" w14:textId="78877089" w:rsidR="00CE7728" w:rsidRDefault="00CE7728" w:rsidP="0022794B">
                  <w:pPr>
                    <w:pStyle w:val="Fliesstext"/>
                    <w:spacing w:line="480" w:lineRule="auto"/>
                    <w:rPr>
                      <w:rFonts w:ascii="Courier" w:hAnsi="Courier"/>
                      <w:noProof/>
                      <w:u w:val="single"/>
                    </w:rPr>
                  </w:pPr>
                  <w:r>
                    <w:rPr>
                      <w:rFonts w:ascii="Courier" w:hAnsi="Courier"/>
                      <w:noProof/>
                    </w:rPr>
                    <w:fldChar w:fldCharType="begin">
                      <w:ffData>
                        <w:name w:val=""/>
                        <w:enabled/>
                        <w:calcOnExit w:val="0"/>
                        <w:textInput>
                          <w:maxLength w:val="35"/>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1438" w:type="dxa"/>
                  <w:vMerge/>
                  <w:shd w:val="clear" w:color="auto" w:fill="D9D9D9" w:themeFill="background1" w:themeFillShade="D9"/>
                </w:tcPr>
                <w:p w14:paraId="6107C31A" w14:textId="77777777" w:rsidR="00CE7728" w:rsidRPr="008E3DFD" w:rsidRDefault="00CE7728" w:rsidP="0022794B">
                  <w:pPr>
                    <w:pStyle w:val="Fliesstext"/>
                    <w:spacing w:line="480" w:lineRule="auto"/>
                    <w:rPr>
                      <w:rFonts w:ascii="Courier" w:hAnsi="Courier"/>
                      <w:noProof/>
                    </w:rPr>
                  </w:pPr>
                </w:p>
              </w:tc>
            </w:tr>
            <w:tr w:rsidR="00CE7728" w14:paraId="33260CAF" w14:textId="77777777" w:rsidTr="0022794B">
              <w:trPr>
                <w:trHeight w:val="211"/>
              </w:trPr>
              <w:tc>
                <w:tcPr>
                  <w:tcW w:w="2584" w:type="dxa"/>
                </w:tcPr>
                <w:p w14:paraId="5459B765" w14:textId="77777777" w:rsidR="00CE7728" w:rsidRPr="005E685A" w:rsidRDefault="00CE7728" w:rsidP="0022794B">
                  <w:pPr>
                    <w:pStyle w:val="Fliesstext"/>
                    <w:spacing w:line="480" w:lineRule="auto"/>
                    <w:rPr>
                      <w:noProof/>
                      <w:lang w:val="en-US"/>
                    </w:rPr>
                  </w:pPr>
                  <w:r>
                    <w:rPr>
                      <w:noProof/>
                    </w:rPr>
                    <w:t xml:space="preserve">Geburtsdatum </w:t>
                  </w:r>
                  <w:r w:rsidRPr="005E685A">
                    <w:rPr>
                      <w:i/>
                      <w:iCs/>
                      <w:noProof/>
                      <w:sz w:val="16"/>
                      <w:szCs w:val="16"/>
                      <w:lang w:val="en-US"/>
                    </w:rPr>
                    <w:t>(TT.MM.JJJJ)</w:t>
                  </w:r>
                </w:p>
              </w:tc>
              <w:tc>
                <w:tcPr>
                  <w:tcW w:w="4455" w:type="dxa"/>
                </w:tcPr>
                <w:p w14:paraId="10DD91C3" w14:textId="77777777" w:rsidR="00CE7728" w:rsidRDefault="00CE7728" w:rsidP="0022794B">
                  <w:pPr>
                    <w:pStyle w:val="Fliesstext"/>
                    <w:spacing w:line="480" w:lineRule="auto"/>
                    <w:rPr>
                      <w:rFonts w:ascii="Courier" w:hAnsi="Courier"/>
                      <w:noProof/>
                      <w:u w:val="single"/>
                    </w:rPr>
                  </w:pPr>
                  <w:r>
                    <w:rPr>
                      <w:rFonts w:ascii="Courier" w:hAnsi="Courier"/>
                      <w:noProof/>
                    </w:rPr>
                    <w:fldChar w:fldCharType="begin">
                      <w:ffData>
                        <w:name w:val=""/>
                        <w:enabled/>
                        <w:calcOnExit w:val="0"/>
                        <w:textInput>
                          <w:type w:val="date"/>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fldChar w:fldCharType="end"/>
                  </w:r>
                </w:p>
              </w:tc>
              <w:tc>
                <w:tcPr>
                  <w:tcW w:w="1438" w:type="dxa"/>
                  <w:vMerge/>
                </w:tcPr>
                <w:p w14:paraId="1F2D97D2" w14:textId="77777777" w:rsidR="00CE7728" w:rsidRPr="008E3DFD" w:rsidRDefault="00CE7728" w:rsidP="0022794B">
                  <w:pPr>
                    <w:pStyle w:val="Fliesstext"/>
                    <w:spacing w:line="480" w:lineRule="auto"/>
                    <w:rPr>
                      <w:rFonts w:ascii="Courier" w:hAnsi="Courier"/>
                      <w:noProof/>
                    </w:rPr>
                  </w:pPr>
                </w:p>
              </w:tc>
            </w:tr>
            <w:tr w:rsidR="00CE7728" w14:paraId="534D3D72" w14:textId="77777777" w:rsidTr="0022794B">
              <w:trPr>
                <w:cantSplit/>
                <w:trHeight w:val="271"/>
              </w:trPr>
              <w:tc>
                <w:tcPr>
                  <w:tcW w:w="2584" w:type="dxa"/>
                </w:tcPr>
                <w:p w14:paraId="55C174A8" w14:textId="77777777" w:rsidR="00CE7728" w:rsidRPr="00CC3482" w:rsidRDefault="00CE7728" w:rsidP="0022794B">
                  <w:pPr>
                    <w:pStyle w:val="Fliesstext"/>
                    <w:spacing w:line="480" w:lineRule="auto"/>
                    <w:rPr>
                      <w:noProof/>
                    </w:rPr>
                  </w:pPr>
                  <w:r>
                    <w:rPr>
                      <w:noProof/>
                    </w:rPr>
                    <w:t>E-Mail</w:t>
                  </w:r>
                </w:p>
              </w:tc>
              <w:tc>
                <w:tcPr>
                  <w:tcW w:w="5893" w:type="dxa"/>
                  <w:gridSpan w:val="2"/>
                </w:tcPr>
                <w:p w14:paraId="79A53E20" w14:textId="0D93B22D" w:rsidR="00CE7728" w:rsidRPr="008E3DFD" w:rsidRDefault="00CE7728" w:rsidP="0022794B">
                  <w:pPr>
                    <w:pStyle w:val="Fliesstext"/>
                    <w:spacing w:line="480" w:lineRule="auto"/>
                    <w:rPr>
                      <w:rFonts w:ascii="Courier" w:hAnsi="Courier"/>
                      <w:noProof/>
                    </w:rPr>
                  </w:pPr>
                  <w:r>
                    <w:rPr>
                      <w:rFonts w:ascii="Courier" w:hAnsi="Courier"/>
                      <w:noProof/>
                    </w:rPr>
                    <w:fldChar w:fldCharType="begin">
                      <w:ffData>
                        <w:name w:val=""/>
                        <w:enabled/>
                        <w:calcOnExit w:val="0"/>
                        <w:textInput>
                          <w:maxLength w:val="9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r>
            <w:tr w:rsidR="00CE7728" w14:paraId="3B47E49D" w14:textId="77777777" w:rsidTr="0022794B">
              <w:trPr>
                <w:trHeight w:val="252"/>
              </w:trPr>
              <w:tc>
                <w:tcPr>
                  <w:tcW w:w="2584" w:type="dxa"/>
                </w:tcPr>
                <w:p w14:paraId="553B26F0" w14:textId="68D6036A" w:rsidR="00CE7728" w:rsidRDefault="00CE7728" w:rsidP="0022794B">
                  <w:pPr>
                    <w:pStyle w:val="Fliesstext"/>
                    <w:spacing w:line="480" w:lineRule="auto"/>
                    <w:rPr>
                      <w:noProof/>
                    </w:rPr>
                  </w:pPr>
                  <w:r>
                    <w:rPr>
                      <w:noProof/>
                    </w:rPr>
                    <w:t>Legitimationsmittel</w:t>
                  </w:r>
                  <w:r w:rsidR="003D1D13">
                    <w:rPr>
                      <w:noProof/>
                    </w:rPr>
                    <w:t>**</w:t>
                  </w:r>
                  <w:r>
                    <w:rPr>
                      <w:noProof/>
                    </w:rPr>
                    <w:t>:</w:t>
                  </w:r>
                </w:p>
              </w:tc>
              <w:tc>
                <w:tcPr>
                  <w:tcW w:w="4455" w:type="dxa"/>
                </w:tcPr>
                <w:p w14:paraId="5951ADF0" w14:textId="77777777" w:rsidR="00CE7728" w:rsidRPr="00E844B6" w:rsidRDefault="00CE7728" w:rsidP="0022794B">
                  <w:pPr>
                    <w:pStyle w:val="Fliesstext"/>
                    <w:spacing w:line="480" w:lineRule="auto"/>
                    <w:rPr>
                      <w:noProof/>
                      <w:color w:val="0000FF"/>
                      <w:u w:val="single"/>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769DF">
                    <w:rPr>
                      <w:noProof/>
                    </w:rPr>
                  </w:r>
                  <w:r w:rsidR="007769DF">
                    <w:rPr>
                      <w:noProof/>
                    </w:rPr>
                    <w:fldChar w:fldCharType="separate"/>
                  </w:r>
                  <w:r w:rsidRPr="00EB78A3">
                    <w:rPr>
                      <w:noProof/>
                    </w:rPr>
                    <w:fldChar w:fldCharType="end"/>
                  </w:r>
                  <w:r>
                    <w:rPr>
                      <w:noProof/>
                    </w:rPr>
                    <w:t xml:space="preserve"> </w:t>
                  </w:r>
                  <w:hyperlink r:id="rId19" w:anchor="scrollTo=access-with-certificate" w:history="1">
                    <w:r w:rsidRPr="00A72B5B">
                      <w:rPr>
                        <w:rStyle w:val="Hyperlink"/>
                        <w:noProof/>
                      </w:rPr>
                      <w:t>SwissID</w:t>
                    </w:r>
                  </w:hyperlink>
                  <w:r>
                    <w:rPr>
                      <w:noProof/>
                    </w:rPr>
                    <w:t xml:space="preserve">         </w:t>
                  </w: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769DF">
                    <w:rPr>
                      <w:noProof/>
                    </w:rPr>
                  </w:r>
                  <w:r w:rsidR="007769DF">
                    <w:rPr>
                      <w:noProof/>
                    </w:rPr>
                    <w:fldChar w:fldCharType="separate"/>
                  </w:r>
                  <w:r w:rsidRPr="00EB78A3">
                    <w:rPr>
                      <w:noProof/>
                    </w:rPr>
                    <w:fldChar w:fldCharType="end"/>
                  </w:r>
                  <w:r>
                    <w:rPr>
                      <w:noProof/>
                    </w:rPr>
                    <w:t xml:space="preserve"> </w:t>
                  </w:r>
                  <w:hyperlink r:id="rId20" w:anchor="scrollTo=access-with-certificate" w:history="1">
                    <w:r>
                      <w:rPr>
                        <w:rStyle w:val="Hyperlink"/>
                        <w:noProof/>
                      </w:rPr>
                      <w:t>Certificate</w:t>
                    </w:r>
                  </w:hyperlink>
                </w:p>
              </w:tc>
              <w:tc>
                <w:tcPr>
                  <w:tcW w:w="1438" w:type="dxa"/>
                </w:tcPr>
                <w:p w14:paraId="2D8AA77B" w14:textId="77777777" w:rsidR="00CE7728" w:rsidRPr="008E3DFD" w:rsidRDefault="00CE7728" w:rsidP="0022794B">
                  <w:pPr>
                    <w:pStyle w:val="Fliesstext"/>
                    <w:spacing w:line="480" w:lineRule="auto"/>
                    <w:rPr>
                      <w:rFonts w:ascii="Courier" w:hAnsi="Courier"/>
                      <w:noProof/>
                    </w:rPr>
                  </w:pPr>
                </w:p>
              </w:tc>
            </w:tr>
          </w:tbl>
          <w:tbl>
            <w:tblPr>
              <w:tblW w:w="8851" w:type="dxa"/>
              <w:tblLayout w:type="fixed"/>
              <w:tblCellMar>
                <w:left w:w="0" w:type="dxa"/>
                <w:right w:w="0" w:type="dxa"/>
              </w:tblCellMar>
              <w:tblLook w:val="0000" w:firstRow="0" w:lastRow="0" w:firstColumn="0" w:lastColumn="0" w:noHBand="0" w:noVBand="0"/>
            </w:tblPr>
            <w:tblGrid>
              <w:gridCol w:w="413"/>
              <w:gridCol w:w="915"/>
              <w:gridCol w:w="928"/>
              <w:gridCol w:w="869"/>
              <w:gridCol w:w="1484"/>
              <w:gridCol w:w="2407"/>
              <w:gridCol w:w="20"/>
              <w:gridCol w:w="81"/>
              <w:gridCol w:w="1734"/>
            </w:tblGrid>
            <w:tr w:rsidR="00CE7728" w:rsidRPr="00F2189C" w14:paraId="61F42E93" w14:textId="77777777" w:rsidTr="0022794B">
              <w:trPr>
                <w:cantSplit/>
                <w:trHeight w:val="50"/>
              </w:trPr>
              <w:tc>
                <w:tcPr>
                  <w:tcW w:w="414" w:type="dxa"/>
                  <w:vMerge w:val="restart"/>
                  <w:vAlign w:val="bottom"/>
                </w:tcPr>
                <w:p w14:paraId="501A2716" w14:textId="77777777" w:rsidR="00CE7728" w:rsidRPr="00F2189C" w:rsidRDefault="00CE7728" w:rsidP="0022794B">
                  <w:pPr>
                    <w:pStyle w:val="Kommentar"/>
                    <w:spacing w:line="240" w:lineRule="auto"/>
                    <w:rPr>
                      <w:noProof/>
                    </w:rPr>
                  </w:pPr>
                  <w:r w:rsidRPr="00F2189C">
                    <w:rPr>
                      <w:noProof/>
                    </w:rPr>
                    <w:t>Neu</w:t>
                  </w:r>
                </w:p>
              </w:tc>
              <w:tc>
                <w:tcPr>
                  <w:tcW w:w="915" w:type="dxa"/>
                  <w:vMerge w:val="restart"/>
                  <w:vAlign w:val="bottom"/>
                </w:tcPr>
                <w:p w14:paraId="165A5ED8" w14:textId="77777777" w:rsidR="00CE7728" w:rsidRPr="00F2189C" w:rsidRDefault="00CE7728" w:rsidP="0022794B">
                  <w:pPr>
                    <w:pStyle w:val="Kommentar"/>
                    <w:spacing w:line="240" w:lineRule="auto"/>
                    <w:rPr>
                      <w:noProof/>
                    </w:rPr>
                  </w:pPr>
                  <w:r>
                    <w:rPr>
                      <w:noProof/>
                    </w:rPr>
                    <w:t>B</w:t>
                  </w:r>
                  <w:r w:rsidRPr="00F2189C">
                    <w:rPr>
                      <w:noProof/>
                    </w:rPr>
                    <w:t>estehend</w:t>
                  </w:r>
                </w:p>
              </w:tc>
              <w:tc>
                <w:tcPr>
                  <w:tcW w:w="928" w:type="dxa"/>
                  <w:vMerge w:val="restart"/>
                  <w:vAlign w:val="bottom"/>
                </w:tcPr>
                <w:p w14:paraId="23F554DE" w14:textId="77777777" w:rsidR="00CE7728" w:rsidRPr="00F2189C" w:rsidRDefault="00CE7728" w:rsidP="0022794B">
                  <w:pPr>
                    <w:pStyle w:val="Kommentar"/>
                    <w:spacing w:line="240" w:lineRule="auto"/>
                    <w:rPr>
                      <w:noProof/>
                    </w:rPr>
                  </w:pPr>
                  <w:r w:rsidRPr="00F2189C">
                    <w:rPr>
                      <w:noProof/>
                    </w:rPr>
                    <w:t>Zugriff hinzufügen</w:t>
                  </w:r>
                </w:p>
              </w:tc>
              <w:tc>
                <w:tcPr>
                  <w:tcW w:w="869" w:type="dxa"/>
                  <w:vMerge w:val="restart"/>
                  <w:vAlign w:val="bottom"/>
                </w:tcPr>
                <w:p w14:paraId="15C59EAB" w14:textId="77777777" w:rsidR="00CE7728" w:rsidRPr="00F2189C" w:rsidRDefault="00CE7728" w:rsidP="0022794B">
                  <w:pPr>
                    <w:pStyle w:val="Kommentar"/>
                    <w:spacing w:line="240" w:lineRule="auto"/>
                    <w:rPr>
                      <w:noProof/>
                    </w:rPr>
                  </w:pPr>
                  <w:r w:rsidRPr="00F2189C">
                    <w:rPr>
                      <w:noProof/>
                    </w:rPr>
                    <w:t>Zugriff entfernen</w:t>
                  </w:r>
                </w:p>
              </w:tc>
              <w:tc>
                <w:tcPr>
                  <w:tcW w:w="1484" w:type="dxa"/>
                  <w:vMerge w:val="restart"/>
                  <w:vAlign w:val="bottom"/>
                </w:tcPr>
                <w:p w14:paraId="5964CDAD" w14:textId="77777777" w:rsidR="00CE7728" w:rsidRPr="00F2189C" w:rsidRDefault="00CE7728" w:rsidP="0022794B">
                  <w:pPr>
                    <w:pStyle w:val="Fliesstext"/>
                    <w:rPr>
                      <w:noProof/>
                    </w:rPr>
                  </w:pPr>
                </w:p>
              </w:tc>
              <w:tc>
                <w:tcPr>
                  <w:tcW w:w="2407" w:type="dxa"/>
                  <w:vMerge w:val="restart"/>
                  <w:vAlign w:val="bottom"/>
                </w:tcPr>
                <w:p w14:paraId="0B335199" w14:textId="77777777" w:rsidR="00CE7728" w:rsidRPr="00F2189C" w:rsidRDefault="00CE7728" w:rsidP="0022794B">
                  <w:pPr>
                    <w:pStyle w:val="Fliesstext"/>
                    <w:rPr>
                      <w:noProof/>
                    </w:rPr>
                  </w:pPr>
                </w:p>
              </w:tc>
              <w:tc>
                <w:tcPr>
                  <w:tcW w:w="19" w:type="dxa"/>
                  <w:vMerge w:val="restart"/>
                  <w:vAlign w:val="bottom"/>
                </w:tcPr>
                <w:p w14:paraId="4ACE15B3" w14:textId="77777777" w:rsidR="00CE7728" w:rsidRPr="00F2189C" w:rsidRDefault="00CE7728" w:rsidP="0022794B">
                  <w:pPr>
                    <w:pStyle w:val="Fliesstext"/>
                    <w:rPr>
                      <w:noProof/>
                    </w:rPr>
                  </w:pPr>
                </w:p>
              </w:tc>
              <w:tc>
                <w:tcPr>
                  <w:tcW w:w="81" w:type="dxa"/>
                  <w:vAlign w:val="bottom"/>
                </w:tcPr>
                <w:p w14:paraId="5F2359EE" w14:textId="77777777" w:rsidR="00CE7728" w:rsidRPr="00F2189C" w:rsidRDefault="00CE7728" w:rsidP="0022794B">
                  <w:pPr>
                    <w:pStyle w:val="KommentarSIC"/>
                    <w:rPr>
                      <w:b/>
                      <w:noProof/>
                    </w:rPr>
                  </w:pPr>
                </w:p>
              </w:tc>
              <w:tc>
                <w:tcPr>
                  <w:tcW w:w="1734" w:type="dxa"/>
                  <w:vAlign w:val="bottom"/>
                </w:tcPr>
                <w:p w14:paraId="6A3DDA7F" w14:textId="77777777" w:rsidR="00CE7728" w:rsidRPr="00F2189C" w:rsidRDefault="00CE7728" w:rsidP="0022794B">
                  <w:pPr>
                    <w:pStyle w:val="KommentarSIC"/>
                    <w:rPr>
                      <w:b/>
                      <w:noProof/>
                    </w:rPr>
                  </w:pPr>
                </w:p>
              </w:tc>
            </w:tr>
            <w:tr w:rsidR="00CE7728" w:rsidRPr="00F2189C" w14:paraId="275A37A2" w14:textId="77777777" w:rsidTr="0022794B">
              <w:trPr>
                <w:cantSplit/>
                <w:trHeight w:val="128"/>
              </w:trPr>
              <w:tc>
                <w:tcPr>
                  <w:tcW w:w="414" w:type="dxa"/>
                  <w:vMerge/>
                  <w:vAlign w:val="bottom"/>
                </w:tcPr>
                <w:p w14:paraId="6FABA194" w14:textId="77777777" w:rsidR="00CE7728" w:rsidRPr="00F2189C" w:rsidRDefault="00CE7728" w:rsidP="0022794B">
                  <w:pPr>
                    <w:pStyle w:val="Kommentar"/>
                    <w:spacing w:line="240" w:lineRule="auto"/>
                    <w:rPr>
                      <w:noProof/>
                    </w:rPr>
                  </w:pPr>
                </w:p>
              </w:tc>
              <w:tc>
                <w:tcPr>
                  <w:tcW w:w="915" w:type="dxa"/>
                  <w:vMerge/>
                  <w:vAlign w:val="bottom"/>
                </w:tcPr>
                <w:p w14:paraId="2662A55A" w14:textId="77777777" w:rsidR="00CE7728" w:rsidRPr="00F2189C" w:rsidRDefault="00CE7728" w:rsidP="0022794B">
                  <w:pPr>
                    <w:pStyle w:val="Kommentar"/>
                    <w:spacing w:line="240" w:lineRule="auto"/>
                    <w:rPr>
                      <w:noProof/>
                    </w:rPr>
                  </w:pPr>
                </w:p>
              </w:tc>
              <w:tc>
                <w:tcPr>
                  <w:tcW w:w="928" w:type="dxa"/>
                  <w:vMerge/>
                  <w:vAlign w:val="bottom"/>
                </w:tcPr>
                <w:p w14:paraId="316E2777" w14:textId="77777777" w:rsidR="00CE7728" w:rsidRPr="00F2189C" w:rsidRDefault="00CE7728" w:rsidP="0022794B">
                  <w:pPr>
                    <w:pStyle w:val="Kommentar"/>
                    <w:spacing w:line="240" w:lineRule="auto"/>
                    <w:rPr>
                      <w:noProof/>
                    </w:rPr>
                  </w:pPr>
                </w:p>
              </w:tc>
              <w:tc>
                <w:tcPr>
                  <w:tcW w:w="869" w:type="dxa"/>
                  <w:vMerge/>
                  <w:vAlign w:val="bottom"/>
                </w:tcPr>
                <w:p w14:paraId="69ECDBCA" w14:textId="77777777" w:rsidR="00CE7728" w:rsidRPr="00F2189C" w:rsidRDefault="00CE7728" w:rsidP="0022794B">
                  <w:pPr>
                    <w:pStyle w:val="Kommentar"/>
                    <w:spacing w:line="240" w:lineRule="auto"/>
                    <w:rPr>
                      <w:noProof/>
                    </w:rPr>
                  </w:pPr>
                </w:p>
              </w:tc>
              <w:tc>
                <w:tcPr>
                  <w:tcW w:w="1484" w:type="dxa"/>
                  <w:vMerge/>
                  <w:vAlign w:val="bottom"/>
                </w:tcPr>
                <w:p w14:paraId="3EB8D33D" w14:textId="77777777" w:rsidR="00CE7728" w:rsidRPr="00F2189C" w:rsidRDefault="00CE7728" w:rsidP="0022794B">
                  <w:pPr>
                    <w:pStyle w:val="Fliesstext"/>
                    <w:rPr>
                      <w:noProof/>
                    </w:rPr>
                  </w:pPr>
                </w:p>
              </w:tc>
              <w:tc>
                <w:tcPr>
                  <w:tcW w:w="2407" w:type="dxa"/>
                  <w:vMerge/>
                  <w:vAlign w:val="bottom"/>
                </w:tcPr>
                <w:p w14:paraId="538C927E" w14:textId="77777777" w:rsidR="00CE7728" w:rsidRPr="00F2189C" w:rsidRDefault="00CE7728" w:rsidP="0022794B">
                  <w:pPr>
                    <w:pStyle w:val="Fliesstext"/>
                    <w:rPr>
                      <w:noProof/>
                    </w:rPr>
                  </w:pPr>
                </w:p>
              </w:tc>
              <w:tc>
                <w:tcPr>
                  <w:tcW w:w="19" w:type="dxa"/>
                  <w:vMerge/>
                  <w:vAlign w:val="bottom"/>
                </w:tcPr>
                <w:p w14:paraId="52DCC29D" w14:textId="77777777" w:rsidR="00CE7728" w:rsidRPr="00F2189C" w:rsidRDefault="00CE7728" w:rsidP="0022794B">
                  <w:pPr>
                    <w:pStyle w:val="Fliesstext"/>
                    <w:rPr>
                      <w:noProof/>
                    </w:rPr>
                  </w:pPr>
                </w:p>
              </w:tc>
              <w:tc>
                <w:tcPr>
                  <w:tcW w:w="81" w:type="dxa"/>
                  <w:shd w:val="pct15" w:color="auto" w:fill="FFFFFF"/>
                  <w:vAlign w:val="bottom"/>
                </w:tcPr>
                <w:p w14:paraId="7A22EEE0" w14:textId="77777777" w:rsidR="00CE7728" w:rsidRPr="00F2189C" w:rsidRDefault="00CE7728" w:rsidP="0022794B">
                  <w:pPr>
                    <w:pStyle w:val="KommentarSIC"/>
                    <w:rPr>
                      <w:b/>
                      <w:noProof/>
                    </w:rPr>
                  </w:pPr>
                </w:p>
              </w:tc>
              <w:tc>
                <w:tcPr>
                  <w:tcW w:w="1734" w:type="dxa"/>
                  <w:shd w:val="pct15" w:color="auto" w:fill="FFFFFF"/>
                  <w:vAlign w:val="bottom"/>
                </w:tcPr>
                <w:p w14:paraId="29331285" w14:textId="77777777" w:rsidR="00CE7728" w:rsidRPr="005467E9" w:rsidRDefault="00CE7728" w:rsidP="0022794B">
                  <w:pPr>
                    <w:pStyle w:val="Fliesstext"/>
                    <w:spacing w:line="240" w:lineRule="auto"/>
                    <w:rPr>
                      <w:rFonts w:cs="Arial"/>
                      <w:i/>
                      <w:iCs/>
                      <w:noProof/>
                      <w:sz w:val="16"/>
                      <w:szCs w:val="16"/>
                    </w:rPr>
                  </w:pPr>
                  <w:r w:rsidRPr="00A926DD">
                    <w:rPr>
                      <w:rFonts w:cs="Arial"/>
                      <w:i/>
                      <w:iCs/>
                      <w:noProof/>
                      <w:sz w:val="16"/>
                      <w:szCs w:val="16"/>
                    </w:rPr>
                    <w:t>Bitte leer lassen</w:t>
                  </w:r>
                </w:p>
              </w:tc>
            </w:tr>
            <w:tr w:rsidR="00CE7728" w:rsidRPr="00F2189C" w14:paraId="5808C6B2" w14:textId="77777777" w:rsidTr="0022794B">
              <w:trPr>
                <w:cantSplit/>
                <w:trHeight w:val="168"/>
              </w:trPr>
              <w:tc>
                <w:tcPr>
                  <w:tcW w:w="414" w:type="dxa"/>
                  <w:vAlign w:val="center"/>
                </w:tcPr>
                <w:p w14:paraId="4B1507FC" w14:textId="77777777" w:rsidR="00CE7728" w:rsidRPr="00F2189C" w:rsidRDefault="00CE7728" w:rsidP="0022794B">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915" w:type="dxa"/>
                  <w:vAlign w:val="center"/>
                </w:tcPr>
                <w:p w14:paraId="00E028FD" w14:textId="77777777" w:rsidR="00CE7728" w:rsidRPr="00F2189C" w:rsidRDefault="00CE7728" w:rsidP="0022794B">
                  <w:pPr>
                    <w:pStyle w:val="Fliesstext"/>
                    <w:rPr>
                      <w:noProof/>
                    </w:rPr>
                  </w:pPr>
                  <w:r w:rsidRPr="00F2189C">
                    <w:rPr>
                      <w:noProof/>
                    </w:rPr>
                    <w:fldChar w:fldCharType="begin">
                      <w:ffData>
                        <w:name w:val="Kontrollkästchen1"/>
                        <w:enabled/>
                        <w:calcOnExit w:val="0"/>
                        <w:checkBox>
                          <w:sizeAuto/>
                          <w:default w:val="0"/>
                          <w:checked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928" w:type="dxa"/>
                  <w:vAlign w:val="center"/>
                </w:tcPr>
                <w:p w14:paraId="32912E9A" w14:textId="77777777" w:rsidR="00CE7728" w:rsidRPr="00F2189C" w:rsidRDefault="00CE7728" w:rsidP="0022794B">
                  <w:pPr>
                    <w:pStyle w:val="Fliesstext"/>
                    <w:rPr>
                      <w:noProof/>
                    </w:rPr>
                  </w:pPr>
                  <w:r w:rsidRPr="00F2189C">
                    <w:rPr>
                      <w:noProof/>
                    </w:rPr>
                    <w:fldChar w:fldCharType="begin">
                      <w:ffData>
                        <w:name w:val="Kontrollkästchen1"/>
                        <w:enabled/>
                        <w:calcOnExit w:val="0"/>
                        <w:checkBox>
                          <w:sizeAuto/>
                          <w:default w:val="0"/>
                          <w:checked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869" w:type="dxa"/>
                  <w:vAlign w:val="center"/>
                </w:tcPr>
                <w:p w14:paraId="06B5A8BC" w14:textId="77777777" w:rsidR="00CE7728" w:rsidRPr="00F2189C" w:rsidRDefault="00CE7728" w:rsidP="0022794B">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1484" w:type="dxa"/>
                  <w:vAlign w:val="center"/>
                </w:tcPr>
                <w:p w14:paraId="0216EAA9" w14:textId="77777777" w:rsidR="00CE7728" w:rsidRPr="00F2189C" w:rsidRDefault="00CE7728" w:rsidP="0022794B">
                  <w:pPr>
                    <w:pStyle w:val="Fliesstext"/>
                    <w:rPr>
                      <w:noProof/>
                    </w:rPr>
                  </w:pPr>
                  <w:r w:rsidRPr="00F2189C">
                    <w:rPr>
                      <w:noProof/>
                    </w:rPr>
                    <w:t>Gruppenname</w:t>
                  </w:r>
                </w:p>
              </w:tc>
              <w:tc>
                <w:tcPr>
                  <w:tcW w:w="2407" w:type="dxa"/>
                  <w:vAlign w:val="center"/>
                </w:tcPr>
                <w:p w14:paraId="4435139F" w14:textId="57EFC1F7" w:rsidR="00CE7728" w:rsidRPr="001023DD" w:rsidRDefault="00CE7728" w:rsidP="0022794B">
                  <w:pPr>
                    <w:pStyle w:val="Fliesstext"/>
                    <w:ind w:left="-3"/>
                    <w:rPr>
                      <w:rFonts w:ascii="Courier" w:hAnsi="Courier"/>
                      <w:noProof/>
                    </w:rPr>
                  </w:pPr>
                  <w:r>
                    <w:rPr>
                      <w:rFonts w:ascii="Courier" w:hAnsi="Courier"/>
                      <w:noProof/>
                    </w:rPr>
                    <w:fldChar w:fldCharType="begin">
                      <w:ffData>
                        <w:name w:val=""/>
                        <w:enabled/>
                        <w:calcOnExit w:val="0"/>
                        <w:textInput>
                          <w:maxLength w:val="2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19" w:type="dxa"/>
                  <w:vAlign w:val="center"/>
                </w:tcPr>
                <w:p w14:paraId="433EA221" w14:textId="77777777" w:rsidR="00CE7728" w:rsidRPr="00F2189C" w:rsidRDefault="00CE7728" w:rsidP="0022794B">
                  <w:pPr>
                    <w:pStyle w:val="Fliesstext"/>
                    <w:rPr>
                      <w:noProof/>
                    </w:rPr>
                  </w:pPr>
                </w:p>
              </w:tc>
              <w:tc>
                <w:tcPr>
                  <w:tcW w:w="81" w:type="dxa"/>
                  <w:shd w:val="pct15" w:color="auto" w:fill="FFFFFF"/>
                  <w:vAlign w:val="center"/>
                </w:tcPr>
                <w:p w14:paraId="54DE993D" w14:textId="77777777" w:rsidR="00CE7728" w:rsidRPr="00F2189C" w:rsidRDefault="00CE7728" w:rsidP="0022794B">
                  <w:pPr>
                    <w:pStyle w:val="KommentarSIC"/>
                    <w:rPr>
                      <w:b/>
                      <w:noProof/>
                    </w:rPr>
                  </w:pPr>
                </w:p>
              </w:tc>
              <w:tc>
                <w:tcPr>
                  <w:tcW w:w="1734" w:type="dxa"/>
                  <w:shd w:val="pct15" w:color="auto" w:fill="FFFFFF"/>
                  <w:vAlign w:val="center"/>
                </w:tcPr>
                <w:p w14:paraId="7AA99D69" w14:textId="77777777" w:rsidR="00CE7728" w:rsidRPr="00F2189C" w:rsidRDefault="00CE7728" w:rsidP="0022794B">
                  <w:pPr>
                    <w:pStyle w:val="KommentarSIC"/>
                    <w:rPr>
                      <w:b/>
                      <w:i w:val="0"/>
                      <w:noProof/>
                    </w:rPr>
                  </w:pPr>
                  <w:r>
                    <w:rPr>
                      <w:b/>
                      <w:noProof/>
                    </w:rPr>
                    <w:t>Gr</w:t>
                  </w:r>
                  <w:r w:rsidRPr="00F2189C">
                    <w:rPr>
                      <w:b/>
                      <w:noProof/>
                    </w:rPr>
                    <w:t>:</w:t>
                  </w:r>
                </w:p>
              </w:tc>
            </w:tr>
            <w:tr w:rsidR="00CE7728" w:rsidRPr="00F2189C" w14:paraId="7CE585AA" w14:textId="77777777" w:rsidTr="0022794B">
              <w:trPr>
                <w:cantSplit/>
                <w:trHeight w:val="168"/>
              </w:trPr>
              <w:tc>
                <w:tcPr>
                  <w:tcW w:w="414" w:type="dxa"/>
                  <w:vAlign w:val="center"/>
                </w:tcPr>
                <w:p w14:paraId="63BB76C0" w14:textId="77777777" w:rsidR="00CE7728" w:rsidRPr="00F2189C" w:rsidRDefault="00CE7728" w:rsidP="0022794B">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915" w:type="dxa"/>
                  <w:vAlign w:val="center"/>
                </w:tcPr>
                <w:p w14:paraId="29C786A8" w14:textId="77777777" w:rsidR="00CE7728" w:rsidRPr="00F2189C" w:rsidRDefault="00CE7728" w:rsidP="0022794B">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928" w:type="dxa"/>
                  <w:vAlign w:val="center"/>
                </w:tcPr>
                <w:p w14:paraId="6685ABE0" w14:textId="77777777" w:rsidR="00CE7728" w:rsidRPr="00F2189C" w:rsidRDefault="00CE7728" w:rsidP="0022794B">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869" w:type="dxa"/>
                  <w:vAlign w:val="center"/>
                </w:tcPr>
                <w:p w14:paraId="311FB034" w14:textId="77777777" w:rsidR="00CE7728" w:rsidRPr="00F2189C" w:rsidRDefault="00CE7728" w:rsidP="0022794B">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1484" w:type="dxa"/>
                  <w:vAlign w:val="center"/>
                </w:tcPr>
                <w:p w14:paraId="27B79016" w14:textId="77777777" w:rsidR="00CE7728" w:rsidRPr="00F2189C" w:rsidRDefault="00CE7728" w:rsidP="0022794B">
                  <w:pPr>
                    <w:pStyle w:val="Fliesstext"/>
                    <w:rPr>
                      <w:noProof/>
                    </w:rPr>
                  </w:pPr>
                  <w:r w:rsidRPr="00F2189C">
                    <w:rPr>
                      <w:noProof/>
                    </w:rPr>
                    <w:t>Gruppenname</w:t>
                  </w:r>
                </w:p>
              </w:tc>
              <w:tc>
                <w:tcPr>
                  <w:tcW w:w="2407" w:type="dxa"/>
                  <w:vAlign w:val="center"/>
                </w:tcPr>
                <w:p w14:paraId="481F63A0" w14:textId="72449C9E" w:rsidR="00CE7728" w:rsidRPr="001023DD" w:rsidRDefault="00CE7728" w:rsidP="0022794B">
                  <w:pPr>
                    <w:pStyle w:val="Fliesstext"/>
                    <w:rPr>
                      <w:rFonts w:ascii="Courier" w:hAnsi="Courier"/>
                      <w:noProof/>
                    </w:rPr>
                  </w:pPr>
                  <w:r>
                    <w:rPr>
                      <w:rFonts w:ascii="Courier" w:hAnsi="Courier"/>
                      <w:noProof/>
                    </w:rPr>
                    <w:fldChar w:fldCharType="begin">
                      <w:ffData>
                        <w:name w:val=""/>
                        <w:enabled/>
                        <w:calcOnExit w:val="0"/>
                        <w:textInput>
                          <w:maxLength w:val="2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19" w:type="dxa"/>
                  <w:vAlign w:val="center"/>
                </w:tcPr>
                <w:p w14:paraId="773DBD79" w14:textId="77777777" w:rsidR="00CE7728" w:rsidRPr="00F2189C" w:rsidRDefault="00CE7728" w:rsidP="0022794B">
                  <w:pPr>
                    <w:pStyle w:val="Fliesstext"/>
                    <w:rPr>
                      <w:noProof/>
                    </w:rPr>
                  </w:pPr>
                </w:p>
              </w:tc>
              <w:tc>
                <w:tcPr>
                  <w:tcW w:w="81" w:type="dxa"/>
                  <w:shd w:val="pct15" w:color="auto" w:fill="FFFFFF"/>
                  <w:vAlign w:val="center"/>
                </w:tcPr>
                <w:p w14:paraId="169ACEAF" w14:textId="77777777" w:rsidR="00CE7728" w:rsidRPr="00F2189C" w:rsidRDefault="00CE7728" w:rsidP="0022794B">
                  <w:pPr>
                    <w:pStyle w:val="KommentarSIC"/>
                    <w:rPr>
                      <w:b/>
                      <w:noProof/>
                    </w:rPr>
                  </w:pPr>
                </w:p>
              </w:tc>
              <w:tc>
                <w:tcPr>
                  <w:tcW w:w="1734" w:type="dxa"/>
                  <w:shd w:val="pct15" w:color="auto" w:fill="FFFFFF"/>
                  <w:vAlign w:val="center"/>
                </w:tcPr>
                <w:p w14:paraId="4BF7CFA3" w14:textId="77777777" w:rsidR="00CE7728" w:rsidRPr="00F2189C" w:rsidRDefault="00CE7728" w:rsidP="0022794B">
                  <w:pPr>
                    <w:pStyle w:val="KommentarSIC"/>
                    <w:rPr>
                      <w:b/>
                      <w:i w:val="0"/>
                      <w:noProof/>
                    </w:rPr>
                  </w:pPr>
                  <w:r>
                    <w:rPr>
                      <w:b/>
                      <w:noProof/>
                    </w:rPr>
                    <w:t>Gr</w:t>
                  </w:r>
                  <w:r w:rsidRPr="00F2189C">
                    <w:rPr>
                      <w:b/>
                      <w:noProof/>
                    </w:rPr>
                    <w:t>:</w:t>
                  </w:r>
                </w:p>
              </w:tc>
            </w:tr>
          </w:tbl>
          <w:p w14:paraId="0C45C8B7" w14:textId="77777777" w:rsidR="00CE7728" w:rsidRPr="00CC3482" w:rsidRDefault="00CE7728" w:rsidP="0022794B">
            <w:pPr>
              <w:pStyle w:val="Fliesstext"/>
              <w:jc w:val="both"/>
              <w:rPr>
                <w:noProof/>
              </w:rPr>
            </w:pPr>
          </w:p>
        </w:tc>
      </w:tr>
      <w:tr w:rsidR="00CE7728" w:rsidRPr="00CC3482" w14:paraId="6EDE8312" w14:textId="77777777" w:rsidTr="0022794B">
        <w:trPr>
          <w:trHeight w:val="1337"/>
        </w:trPr>
        <w:tc>
          <w:tcPr>
            <w:tcW w:w="1021" w:type="dxa"/>
          </w:tcPr>
          <w:p w14:paraId="4EC4FD2C" w14:textId="77777777" w:rsidR="00CE7728" w:rsidRDefault="00CE7728" w:rsidP="0022794B">
            <w:pPr>
              <w:pStyle w:val="Fliesstext"/>
              <w:jc w:val="both"/>
              <w:rPr>
                <w:noProof/>
              </w:rPr>
            </w:pPr>
          </w:p>
          <w:p w14:paraId="7C98FAE9" w14:textId="77777777" w:rsidR="008060C5" w:rsidRDefault="008060C5" w:rsidP="0022794B">
            <w:pPr>
              <w:pStyle w:val="Fliesstext"/>
              <w:jc w:val="both"/>
              <w:rPr>
                <w:i/>
                <w:iCs/>
                <w:noProof/>
              </w:rPr>
            </w:pPr>
          </w:p>
          <w:p w14:paraId="623F0B2B" w14:textId="77777777" w:rsidR="008060C5" w:rsidRDefault="008060C5" w:rsidP="0022794B">
            <w:pPr>
              <w:pStyle w:val="Fliesstext"/>
              <w:jc w:val="both"/>
              <w:rPr>
                <w:i/>
                <w:iCs/>
                <w:noProof/>
              </w:rPr>
            </w:pPr>
          </w:p>
          <w:p w14:paraId="76316636" w14:textId="13DEB7D4" w:rsidR="00CE7728" w:rsidRPr="00094F47" w:rsidRDefault="00CE7728" w:rsidP="0022794B">
            <w:pPr>
              <w:pStyle w:val="Fliesstext"/>
              <w:jc w:val="both"/>
              <w:rPr>
                <w:i/>
                <w:iCs/>
                <w:noProof/>
              </w:rPr>
            </w:pPr>
            <w:r w:rsidRPr="00094F47">
              <w:rPr>
                <w:i/>
                <w:iCs/>
                <w:noProof/>
              </w:rPr>
              <w:t>Gruppen</w:t>
            </w:r>
          </w:p>
        </w:tc>
        <w:tc>
          <w:tcPr>
            <w:tcW w:w="8470" w:type="dxa"/>
            <w:vMerge/>
          </w:tcPr>
          <w:p w14:paraId="602B0EAA" w14:textId="77777777" w:rsidR="00CE7728" w:rsidRDefault="00CE7728" w:rsidP="0022794B">
            <w:pPr>
              <w:pStyle w:val="Fliesstext"/>
              <w:jc w:val="both"/>
              <w:rPr>
                <w:b/>
                <w:noProof/>
              </w:rPr>
            </w:pPr>
          </w:p>
        </w:tc>
      </w:tr>
    </w:tbl>
    <w:p w14:paraId="7B9637C4" w14:textId="77777777" w:rsidR="00CE7728" w:rsidRPr="00CE7728" w:rsidRDefault="00CE7728" w:rsidP="00DE4BFD">
      <w:pPr>
        <w:pStyle w:val="Fliesstext"/>
        <w:jc w:val="both"/>
        <w:rPr>
          <w:noProof/>
        </w:rPr>
      </w:pPr>
    </w:p>
    <w:p w14:paraId="4455C724" w14:textId="77777777" w:rsidR="00DE4BFD" w:rsidRDefault="00DE4BFD" w:rsidP="00DE4BFD">
      <w:pPr>
        <w:spacing w:line="240" w:lineRule="auto"/>
        <w:rPr>
          <w:noProof/>
        </w:rPr>
      </w:pPr>
    </w:p>
    <w:p w14:paraId="50E89A2A" w14:textId="488D83EC" w:rsidR="00AD31D5" w:rsidRDefault="00AD31D5">
      <w:pPr>
        <w:spacing w:line="240" w:lineRule="auto"/>
        <w:rPr>
          <w:noProof/>
        </w:rPr>
      </w:pPr>
    </w:p>
    <w:tbl>
      <w:tblPr>
        <w:tblStyle w:val="Tabellenraster"/>
        <w:tblW w:w="9491"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21"/>
        <w:gridCol w:w="8470"/>
      </w:tblGrid>
      <w:tr w:rsidR="00CE7728" w:rsidRPr="00CC3482" w14:paraId="439EC67D" w14:textId="77777777" w:rsidTr="0022794B">
        <w:trPr>
          <w:trHeight w:val="3428"/>
        </w:trPr>
        <w:tc>
          <w:tcPr>
            <w:tcW w:w="1021" w:type="dxa"/>
          </w:tcPr>
          <w:p w14:paraId="59801845" w14:textId="77777777" w:rsidR="00CE7728" w:rsidRPr="008B637D" w:rsidRDefault="00CE7728" w:rsidP="0022794B">
            <w:pPr>
              <w:pStyle w:val="Fliesstext"/>
              <w:jc w:val="both"/>
              <w:rPr>
                <w:noProof/>
                <w:lang w:val="en-US"/>
              </w:rPr>
            </w:pPr>
          </w:p>
          <w:p w14:paraId="222FF0DA" w14:textId="77777777" w:rsidR="00CE7728" w:rsidRDefault="00CE7728" w:rsidP="0022794B">
            <w:pPr>
              <w:pStyle w:val="Fliesstext"/>
              <w:jc w:val="both"/>
              <w:rPr>
                <w:noProof/>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769DF">
              <w:rPr>
                <w:noProof/>
              </w:rPr>
            </w:r>
            <w:r w:rsidR="007769DF">
              <w:rPr>
                <w:noProof/>
              </w:rPr>
              <w:fldChar w:fldCharType="separate"/>
            </w:r>
            <w:r w:rsidRPr="00EB78A3">
              <w:rPr>
                <w:noProof/>
              </w:rPr>
              <w:fldChar w:fldCharType="end"/>
            </w:r>
          </w:p>
          <w:p w14:paraId="2437903F" w14:textId="77777777" w:rsidR="00CE7728" w:rsidRDefault="00CE7728" w:rsidP="0022794B">
            <w:pPr>
              <w:pStyle w:val="Fliesstext"/>
              <w:jc w:val="both"/>
              <w:rPr>
                <w:noProof/>
              </w:rPr>
            </w:pPr>
          </w:p>
          <w:p w14:paraId="02A58B72" w14:textId="77777777" w:rsidR="00CE7728" w:rsidRDefault="00CE7728" w:rsidP="0022794B">
            <w:pPr>
              <w:pStyle w:val="Fliesstext"/>
              <w:jc w:val="both"/>
              <w:rPr>
                <w:noProof/>
              </w:rPr>
            </w:pPr>
          </w:p>
          <w:p w14:paraId="23E33DA0" w14:textId="77777777" w:rsidR="00CE7728" w:rsidRDefault="00CE7728" w:rsidP="0022794B">
            <w:pPr>
              <w:pStyle w:val="Fliesstext"/>
              <w:jc w:val="both"/>
              <w:rPr>
                <w:noProof/>
                <w:lang w:val="en-US"/>
              </w:rPr>
            </w:pPr>
          </w:p>
        </w:tc>
        <w:tc>
          <w:tcPr>
            <w:tcW w:w="8470" w:type="dxa"/>
            <w:vMerge w:val="restart"/>
          </w:tcPr>
          <w:p w14:paraId="5FBFF938" w14:textId="77777777" w:rsidR="00CE7728" w:rsidRDefault="00CE7728" w:rsidP="0022794B">
            <w:pPr>
              <w:pStyle w:val="Fliesstext"/>
              <w:jc w:val="both"/>
              <w:rPr>
                <w:b/>
                <w:noProof/>
              </w:rPr>
            </w:pPr>
          </w:p>
          <w:tbl>
            <w:tblPr>
              <w:tblStyle w:val="Tabellenraster"/>
              <w:tblW w:w="0" w:type="auto"/>
              <w:tblBorders>
                <w:top w:val="none" w:sz="0" w:space="0" w:color="auto"/>
                <w:left w:val="none" w:sz="0" w:space="0" w:color="auto"/>
                <w:bottom w:val="dotted" w:sz="4" w:space="0" w:color="808080"/>
                <w:right w:val="none" w:sz="0" w:space="0" w:color="auto"/>
                <w:insideH w:val="none" w:sz="0" w:space="0" w:color="auto"/>
                <w:insideV w:val="none" w:sz="0" w:space="0" w:color="auto"/>
              </w:tblBorders>
              <w:tblLayout w:type="fixed"/>
              <w:tblLook w:val="04A0" w:firstRow="1" w:lastRow="0" w:firstColumn="1" w:lastColumn="0" w:noHBand="0" w:noVBand="1"/>
            </w:tblPr>
            <w:tblGrid>
              <w:gridCol w:w="2578"/>
              <w:gridCol w:w="4257"/>
              <w:gridCol w:w="1418"/>
            </w:tblGrid>
            <w:tr w:rsidR="00CE7728" w14:paraId="76535326" w14:textId="77777777" w:rsidTr="0022794B">
              <w:trPr>
                <w:trHeight w:val="272"/>
              </w:trPr>
              <w:tc>
                <w:tcPr>
                  <w:tcW w:w="2578" w:type="dxa"/>
                </w:tcPr>
                <w:p w14:paraId="62C8BEDF" w14:textId="38025C47" w:rsidR="00CE7728" w:rsidRDefault="00CE7728" w:rsidP="0022794B">
                  <w:pPr>
                    <w:pStyle w:val="Fliesstext"/>
                    <w:jc w:val="both"/>
                    <w:rPr>
                      <w:rFonts w:ascii="Courier" w:hAnsi="Courier"/>
                      <w:noProof/>
                      <w:lang w:val="en-US"/>
                    </w:rPr>
                  </w:pPr>
                  <w:r w:rsidRPr="00640CF0">
                    <w:rPr>
                      <w:b/>
                      <w:noProof/>
                      <w:sz w:val="22"/>
                      <w:szCs w:val="22"/>
                    </w:rPr>
                    <w:t xml:space="preserve">Benutzer </w:t>
                  </w:r>
                  <w:r>
                    <w:rPr>
                      <w:b/>
                      <w:noProof/>
                      <w:sz w:val="22"/>
                      <w:szCs w:val="22"/>
                      <w:lang w:val="en-US"/>
                    </w:rPr>
                    <w:t>3</w:t>
                  </w:r>
                </w:p>
              </w:tc>
              <w:tc>
                <w:tcPr>
                  <w:tcW w:w="4257" w:type="dxa"/>
                </w:tcPr>
                <w:p w14:paraId="4A4F4F92" w14:textId="77777777" w:rsidR="00CE7728" w:rsidRDefault="00CE7728" w:rsidP="0022794B">
                  <w:pPr>
                    <w:pStyle w:val="Fliesstext"/>
                    <w:jc w:val="both"/>
                    <w:rPr>
                      <w:rFonts w:ascii="Courier" w:hAnsi="Courier"/>
                      <w:noProof/>
                      <w:lang w:val="en-US"/>
                    </w:rPr>
                  </w:pP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7769DF">
                    <w:rPr>
                      <w:noProof/>
                    </w:rPr>
                  </w:r>
                  <w:r w:rsidR="007769DF">
                    <w:rPr>
                      <w:noProof/>
                    </w:rPr>
                    <w:fldChar w:fldCharType="separate"/>
                  </w:r>
                  <w:r w:rsidRPr="00EB78A3">
                    <w:rPr>
                      <w:noProof/>
                    </w:rPr>
                    <w:fldChar w:fldCharType="end"/>
                  </w:r>
                  <w:r w:rsidRPr="00CA0CA3">
                    <w:rPr>
                      <w:noProof/>
                      <w:lang w:val="en-US"/>
                    </w:rPr>
                    <w:t xml:space="preserve"> </w:t>
                  </w:r>
                  <w:r>
                    <w:rPr>
                      <w:szCs w:val="16"/>
                      <w:lang w:val="en-GB"/>
                    </w:rPr>
                    <w:t xml:space="preserve">Neu                 </w:t>
                  </w: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7769DF">
                    <w:rPr>
                      <w:noProof/>
                    </w:rPr>
                  </w:r>
                  <w:r w:rsidR="007769DF">
                    <w:rPr>
                      <w:noProof/>
                    </w:rPr>
                    <w:fldChar w:fldCharType="separate"/>
                  </w:r>
                  <w:r w:rsidRPr="00EB78A3">
                    <w:rPr>
                      <w:noProof/>
                    </w:rPr>
                    <w:fldChar w:fldCharType="end"/>
                  </w:r>
                  <w:r w:rsidRPr="00CA0CA3">
                    <w:rPr>
                      <w:noProof/>
                      <w:lang w:val="en-US"/>
                    </w:rPr>
                    <w:t xml:space="preserve"> </w:t>
                  </w:r>
                  <w:r>
                    <w:rPr>
                      <w:szCs w:val="16"/>
                      <w:lang w:val="en-GB"/>
                    </w:rPr>
                    <w:t>Bestehend, Benutzer-ID:</w:t>
                  </w:r>
                </w:p>
              </w:tc>
              <w:tc>
                <w:tcPr>
                  <w:tcW w:w="1418" w:type="dxa"/>
                </w:tcPr>
                <w:p w14:paraId="5FAC76B8" w14:textId="1D13EDFA" w:rsidR="00CE7728" w:rsidRDefault="00CE7728" w:rsidP="0022794B">
                  <w:pPr>
                    <w:pStyle w:val="Fliesstext"/>
                    <w:jc w:val="both"/>
                    <w:rPr>
                      <w:rFonts w:ascii="Courier" w:hAnsi="Courier"/>
                      <w:noProof/>
                      <w:lang w:val="en-US"/>
                    </w:rPr>
                  </w:pPr>
                  <w:r>
                    <w:rPr>
                      <w:rFonts w:ascii="Courier" w:hAnsi="Courier"/>
                      <w:noProof/>
                    </w:rPr>
                    <w:fldChar w:fldCharType="begin">
                      <w:ffData>
                        <w:name w:val=""/>
                        <w:enabled/>
                        <w:calcOnExit w:val="0"/>
                        <w:textInput>
                          <w:maxLength w:val="9"/>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A74E32">
                    <w:rPr>
                      <w:rFonts w:ascii="Courier" w:hAnsi="Courier"/>
                      <w:noProof/>
                    </w:rPr>
                    <w:t> </w:t>
                  </w:r>
                  <w:r w:rsidR="00A74E32">
                    <w:rPr>
                      <w:rFonts w:ascii="Courier" w:hAnsi="Courier"/>
                      <w:noProof/>
                    </w:rPr>
                    <w:t> </w:t>
                  </w:r>
                  <w:r w:rsidR="00A74E32">
                    <w:rPr>
                      <w:rFonts w:ascii="Courier" w:hAnsi="Courier"/>
                      <w:noProof/>
                    </w:rPr>
                    <w:t> </w:t>
                  </w:r>
                  <w:r w:rsidR="00A74E32">
                    <w:rPr>
                      <w:rFonts w:ascii="Courier" w:hAnsi="Courier"/>
                      <w:noProof/>
                    </w:rPr>
                    <w:t> </w:t>
                  </w:r>
                  <w:r w:rsidR="00A74E32">
                    <w:rPr>
                      <w:rFonts w:ascii="Courier" w:hAnsi="Courier"/>
                      <w:noProof/>
                    </w:rPr>
                    <w:t> </w:t>
                  </w:r>
                  <w:r>
                    <w:rPr>
                      <w:rFonts w:ascii="Courier" w:hAnsi="Courier"/>
                      <w:noProof/>
                    </w:rPr>
                    <w:fldChar w:fldCharType="end"/>
                  </w:r>
                </w:p>
              </w:tc>
            </w:tr>
          </w:tbl>
          <w:p w14:paraId="75A9BEA1" w14:textId="77777777" w:rsidR="00CE7728" w:rsidRPr="00CA0CA3" w:rsidRDefault="00CE7728" w:rsidP="0022794B">
            <w:pPr>
              <w:pStyle w:val="Fliesstext"/>
              <w:jc w:val="both"/>
              <w:rPr>
                <w:rFonts w:ascii="Courier" w:hAnsi="Courier"/>
                <w:noProof/>
                <w:u w:val="single"/>
                <w:lang w:val="en-US"/>
              </w:rPr>
            </w:pPr>
          </w:p>
          <w:tbl>
            <w:tblPr>
              <w:tblStyle w:val="Tabellenraster"/>
              <w:tblW w:w="8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4"/>
              <w:gridCol w:w="4455"/>
              <w:gridCol w:w="1438"/>
            </w:tblGrid>
            <w:tr w:rsidR="00CE7728" w:rsidRPr="00CA0CA3" w14:paraId="2BF8DFB0" w14:textId="77777777" w:rsidTr="0022794B">
              <w:trPr>
                <w:trHeight w:val="219"/>
              </w:trPr>
              <w:tc>
                <w:tcPr>
                  <w:tcW w:w="2584" w:type="dxa"/>
                </w:tcPr>
                <w:p w14:paraId="0C032100" w14:textId="77777777" w:rsidR="00CE7728" w:rsidRPr="00CA0CA3" w:rsidRDefault="00CE7728" w:rsidP="0022794B">
                  <w:pPr>
                    <w:pStyle w:val="Fliesstext"/>
                    <w:tabs>
                      <w:tab w:val="left" w:pos="2452"/>
                    </w:tabs>
                    <w:spacing w:line="480" w:lineRule="auto"/>
                    <w:rPr>
                      <w:noProof/>
                      <w:lang w:val="en-US"/>
                    </w:rPr>
                  </w:pPr>
                  <w:r>
                    <w:rPr>
                      <w:noProof/>
                    </w:rPr>
                    <w:t>Rechte</w:t>
                  </w:r>
                  <w:r w:rsidRPr="00CA0CA3">
                    <w:rPr>
                      <w:noProof/>
                      <w:lang w:val="en-US"/>
                    </w:rPr>
                    <w:t xml:space="preserve">:  </w:t>
                  </w: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7769DF">
                    <w:rPr>
                      <w:noProof/>
                    </w:rPr>
                  </w:r>
                  <w:r w:rsidR="007769DF">
                    <w:rPr>
                      <w:noProof/>
                    </w:rPr>
                    <w:fldChar w:fldCharType="separate"/>
                  </w:r>
                  <w:r w:rsidRPr="00EB78A3">
                    <w:rPr>
                      <w:noProof/>
                    </w:rPr>
                    <w:fldChar w:fldCharType="end"/>
                  </w:r>
                  <w:r w:rsidRPr="00CA0CA3">
                    <w:rPr>
                      <w:noProof/>
                      <w:lang w:val="en-US"/>
                    </w:rPr>
                    <w:t xml:space="preserve"> </w:t>
                  </w:r>
                  <w:r w:rsidRPr="00F2189C">
                    <w:rPr>
                      <w:noProof/>
                      <w:szCs w:val="16"/>
                    </w:rPr>
                    <w:t>Nur Einlieferer</w:t>
                  </w:r>
                  <w:r>
                    <w:rPr>
                      <w:noProof/>
                      <w:szCs w:val="16"/>
                    </w:rPr>
                    <w:t xml:space="preserve">  </w:t>
                  </w:r>
                </w:p>
              </w:tc>
              <w:tc>
                <w:tcPr>
                  <w:tcW w:w="4455" w:type="dxa"/>
                </w:tcPr>
                <w:p w14:paraId="6F15AFE0" w14:textId="77777777" w:rsidR="00CE7728" w:rsidRPr="00CA0CA3" w:rsidRDefault="00CE7728" w:rsidP="0022794B">
                  <w:pPr>
                    <w:pStyle w:val="Fliesstext"/>
                    <w:spacing w:line="480" w:lineRule="auto"/>
                    <w:rPr>
                      <w:noProof/>
                      <w:lang w:val="en-US"/>
                    </w:rPr>
                  </w:pP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7769DF">
                    <w:rPr>
                      <w:noProof/>
                    </w:rPr>
                  </w:r>
                  <w:r w:rsidR="007769DF">
                    <w:rPr>
                      <w:noProof/>
                    </w:rPr>
                    <w:fldChar w:fldCharType="separate"/>
                  </w:r>
                  <w:r w:rsidRPr="00EB78A3">
                    <w:rPr>
                      <w:noProof/>
                    </w:rPr>
                    <w:fldChar w:fldCharType="end"/>
                  </w:r>
                  <w:r w:rsidRPr="00CA0CA3">
                    <w:rPr>
                      <w:noProof/>
                      <w:lang w:val="en-US"/>
                    </w:rPr>
                    <w:t xml:space="preserve"> </w:t>
                  </w:r>
                  <w:r w:rsidRPr="00B10167">
                    <w:rPr>
                      <w:noProof/>
                    </w:rPr>
                    <w:t>Nur Freigeber*</w:t>
                  </w:r>
                  <w:r>
                    <w:rPr>
                      <w:noProof/>
                    </w:rPr>
                    <w:t xml:space="preserve">    </w:t>
                  </w:r>
                  <w:r w:rsidRPr="00EB78A3">
                    <w:rPr>
                      <w:noProof/>
                    </w:rPr>
                    <w:fldChar w:fldCharType="begin">
                      <w:ffData>
                        <w:name w:val="Kontrollkästchen1"/>
                        <w:enabled/>
                        <w:calcOnExit w:val="0"/>
                        <w:checkBox>
                          <w:sizeAuto/>
                          <w:default w:val="0"/>
                          <w:checked w:val="0"/>
                        </w:checkBox>
                      </w:ffData>
                    </w:fldChar>
                  </w:r>
                  <w:r w:rsidRPr="00CA0CA3">
                    <w:rPr>
                      <w:noProof/>
                      <w:lang w:val="en-US"/>
                    </w:rPr>
                    <w:instrText xml:space="preserve"> FORMCHECKBOX </w:instrText>
                  </w:r>
                  <w:r w:rsidR="007769DF">
                    <w:rPr>
                      <w:noProof/>
                    </w:rPr>
                  </w:r>
                  <w:r w:rsidR="007769DF">
                    <w:rPr>
                      <w:noProof/>
                    </w:rPr>
                    <w:fldChar w:fldCharType="separate"/>
                  </w:r>
                  <w:r w:rsidRPr="00EB78A3">
                    <w:rPr>
                      <w:noProof/>
                    </w:rPr>
                    <w:fldChar w:fldCharType="end"/>
                  </w:r>
                  <w:r w:rsidRPr="00CA0CA3">
                    <w:rPr>
                      <w:noProof/>
                      <w:lang w:val="en-US"/>
                    </w:rPr>
                    <w:t xml:space="preserve"> </w:t>
                  </w:r>
                  <w:r w:rsidRPr="00F2189C">
                    <w:rPr>
                      <w:noProof/>
                      <w:szCs w:val="16"/>
                    </w:rPr>
                    <w:t>Beide Rechte</w:t>
                  </w:r>
                  <w:r>
                    <w:rPr>
                      <w:noProof/>
                      <w:szCs w:val="16"/>
                    </w:rPr>
                    <w:t>*</w:t>
                  </w:r>
                </w:p>
              </w:tc>
              <w:tc>
                <w:tcPr>
                  <w:tcW w:w="1438" w:type="dxa"/>
                  <w:tcBorders>
                    <w:left w:val="nil"/>
                  </w:tcBorders>
                  <w:shd w:val="clear" w:color="auto" w:fill="D9D9D9" w:themeFill="background1" w:themeFillShade="D9"/>
                </w:tcPr>
                <w:p w14:paraId="2E090B07" w14:textId="77777777" w:rsidR="00CE7728" w:rsidRPr="00CA0CA3" w:rsidRDefault="00CE7728" w:rsidP="0022794B">
                  <w:pPr>
                    <w:pStyle w:val="Fliesstext"/>
                    <w:spacing w:line="240" w:lineRule="auto"/>
                    <w:rPr>
                      <w:rFonts w:ascii="Courier" w:hAnsi="Courier"/>
                      <w:i/>
                      <w:iCs/>
                      <w:noProof/>
                      <w:sz w:val="16"/>
                      <w:szCs w:val="16"/>
                      <w:lang w:val="en-US"/>
                    </w:rPr>
                  </w:pPr>
                </w:p>
              </w:tc>
            </w:tr>
            <w:tr w:rsidR="00CE7728" w14:paraId="5E7CE64A" w14:textId="77777777" w:rsidTr="0022794B">
              <w:trPr>
                <w:trHeight w:val="219"/>
              </w:trPr>
              <w:tc>
                <w:tcPr>
                  <w:tcW w:w="2584" w:type="dxa"/>
                </w:tcPr>
                <w:p w14:paraId="05AA3C1B" w14:textId="77777777" w:rsidR="00CE7728" w:rsidRPr="00CA0CA3" w:rsidRDefault="00CE7728" w:rsidP="0022794B">
                  <w:pPr>
                    <w:pStyle w:val="Fliesstext"/>
                    <w:tabs>
                      <w:tab w:val="left" w:pos="2452"/>
                    </w:tabs>
                    <w:spacing w:line="480" w:lineRule="auto"/>
                    <w:rPr>
                      <w:i/>
                      <w:iCs/>
                      <w:noProof/>
                      <w:sz w:val="16"/>
                      <w:szCs w:val="16"/>
                      <w:lang w:val="en-US"/>
                    </w:rPr>
                  </w:pPr>
                  <w:r w:rsidRPr="00CC3482">
                    <w:rPr>
                      <w:noProof/>
                    </w:rPr>
                    <w:t>Vorname</w:t>
                  </w:r>
                  <w:r>
                    <w:rPr>
                      <w:noProof/>
                    </w:rPr>
                    <w:t xml:space="preserve"> </w:t>
                  </w:r>
                  <w:r w:rsidRPr="00CA0CA3">
                    <w:rPr>
                      <w:i/>
                      <w:iCs/>
                      <w:noProof/>
                      <w:sz w:val="16"/>
                      <w:szCs w:val="16"/>
                      <w:lang w:val="en-US"/>
                    </w:rPr>
                    <w:t>(gemäss Ausweis)</w:t>
                  </w:r>
                </w:p>
              </w:tc>
              <w:tc>
                <w:tcPr>
                  <w:tcW w:w="4455" w:type="dxa"/>
                </w:tcPr>
                <w:p w14:paraId="6ED09120" w14:textId="6C90E3B4" w:rsidR="00CE7728" w:rsidRPr="00131731" w:rsidRDefault="00CE7728" w:rsidP="0022794B">
                  <w:pPr>
                    <w:pStyle w:val="Fliesstext"/>
                    <w:spacing w:line="480" w:lineRule="auto"/>
                    <w:rPr>
                      <w:rFonts w:ascii="Courier" w:hAnsi="Courier"/>
                      <w:noProof/>
                      <w:u w:val="single"/>
                      <w:lang w:val="fr-CH"/>
                    </w:rPr>
                  </w:pPr>
                  <w:r>
                    <w:rPr>
                      <w:rFonts w:ascii="Courier" w:hAnsi="Courier"/>
                      <w:noProof/>
                    </w:rPr>
                    <w:fldChar w:fldCharType="begin">
                      <w:ffData>
                        <w:name w:val=""/>
                        <w:enabled/>
                        <w:calcOnExit w:val="0"/>
                        <w:textInput>
                          <w:maxLength w:val="35"/>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1438" w:type="dxa"/>
                  <w:vMerge w:val="restart"/>
                  <w:shd w:val="clear" w:color="auto" w:fill="D9D9D9" w:themeFill="background1" w:themeFillShade="D9"/>
                </w:tcPr>
                <w:p w14:paraId="525C771A" w14:textId="77777777" w:rsidR="00CE7728" w:rsidRPr="00A926DD" w:rsidRDefault="00CE7728" w:rsidP="0022794B">
                  <w:pPr>
                    <w:pStyle w:val="Fliesstext"/>
                    <w:spacing w:line="240" w:lineRule="auto"/>
                    <w:rPr>
                      <w:rFonts w:cs="Arial"/>
                      <w:i/>
                      <w:iCs/>
                      <w:noProof/>
                      <w:sz w:val="16"/>
                      <w:szCs w:val="16"/>
                    </w:rPr>
                  </w:pPr>
                  <w:r w:rsidRPr="00A926DD">
                    <w:rPr>
                      <w:rFonts w:cs="Arial"/>
                      <w:i/>
                      <w:iCs/>
                      <w:noProof/>
                      <w:sz w:val="16"/>
                      <w:szCs w:val="16"/>
                    </w:rPr>
                    <w:t>Bitte leer lassen</w:t>
                  </w:r>
                </w:p>
                <w:p w14:paraId="405211AA" w14:textId="77777777" w:rsidR="00CE7728" w:rsidRPr="00640CF0" w:rsidRDefault="00CE7728" w:rsidP="0022794B">
                  <w:pPr>
                    <w:pStyle w:val="Fliesstext"/>
                    <w:spacing w:line="240" w:lineRule="auto"/>
                    <w:rPr>
                      <w:rFonts w:ascii="Courier" w:hAnsi="Courier"/>
                      <w:noProof/>
                      <w:sz w:val="16"/>
                      <w:szCs w:val="16"/>
                    </w:rPr>
                  </w:pPr>
                </w:p>
                <w:p w14:paraId="277C6BD8" w14:textId="77777777" w:rsidR="00CE7728" w:rsidRDefault="00CE7728" w:rsidP="0022794B">
                  <w:pPr>
                    <w:pStyle w:val="Fliesstext"/>
                    <w:spacing w:line="240" w:lineRule="auto"/>
                    <w:rPr>
                      <w:rFonts w:ascii="Courier" w:hAnsi="Courier"/>
                      <w:noProof/>
                    </w:rPr>
                  </w:pPr>
                  <w:r w:rsidRPr="007664CA">
                    <w:rPr>
                      <w:rFonts w:ascii="Courier" w:hAnsi="Courier"/>
                      <w:b/>
                      <w:bCs/>
                      <w:noProof/>
                    </w:rPr>
                    <w:t>ID</w:t>
                  </w:r>
                  <w:r>
                    <w:rPr>
                      <w:rFonts w:ascii="Courier" w:hAnsi="Courier"/>
                      <w:noProof/>
                    </w:rPr>
                    <w:t>:</w:t>
                  </w:r>
                </w:p>
                <w:p w14:paraId="6B420313" w14:textId="77777777" w:rsidR="00CE7728" w:rsidRPr="008E3DFD" w:rsidRDefault="00CE7728" w:rsidP="0022794B">
                  <w:pPr>
                    <w:pStyle w:val="Fliesstext"/>
                    <w:spacing w:line="240" w:lineRule="auto"/>
                    <w:ind w:left="709" w:hanging="709"/>
                    <w:rPr>
                      <w:rFonts w:ascii="Courier" w:hAnsi="Courier"/>
                      <w:noProof/>
                    </w:rPr>
                  </w:pPr>
                </w:p>
              </w:tc>
            </w:tr>
            <w:tr w:rsidR="00CE7728" w14:paraId="3D86BC25" w14:textId="77777777" w:rsidTr="0022794B">
              <w:trPr>
                <w:trHeight w:val="201"/>
              </w:trPr>
              <w:tc>
                <w:tcPr>
                  <w:tcW w:w="2584" w:type="dxa"/>
                </w:tcPr>
                <w:p w14:paraId="789B7E6B" w14:textId="77777777" w:rsidR="00CE7728" w:rsidRPr="00CC3482" w:rsidRDefault="00CE7728" w:rsidP="0022794B">
                  <w:pPr>
                    <w:pStyle w:val="Fliesstext"/>
                    <w:spacing w:line="480" w:lineRule="auto"/>
                    <w:rPr>
                      <w:noProof/>
                    </w:rPr>
                  </w:pPr>
                  <w:r>
                    <w:rPr>
                      <w:noProof/>
                    </w:rPr>
                    <w:t xml:space="preserve">Nachname </w:t>
                  </w:r>
                  <w:r w:rsidRPr="00CC3482">
                    <w:rPr>
                      <w:i/>
                      <w:iCs/>
                      <w:noProof/>
                      <w:sz w:val="16"/>
                      <w:szCs w:val="16"/>
                    </w:rPr>
                    <w:t>(gemäss Ausweis)</w:t>
                  </w:r>
                </w:p>
              </w:tc>
              <w:tc>
                <w:tcPr>
                  <w:tcW w:w="4455" w:type="dxa"/>
                </w:tcPr>
                <w:p w14:paraId="004DD167" w14:textId="789F587B" w:rsidR="00CE7728" w:rsidRDefault="00CE7728" w:rsidP="0022794B">
                  <w:pPr>
                    <w:pStyle w:val="Fliesstext"/>
                    <w:spacing w:line="480" w:lineRule="auto"/>
                    <w:rPr>
                      <w:rFonts w:ascii="Courier" w:hAnsi="Courier"/>
                      <w:noProof/>
                      <w:u w:val="single"/>
                    </w:rPr>
                  </w:pPr>
                  <w:r>
                    <w:rPr>
                      <w:rFonts w:ascii="Courier" w:hAnsi="Courier"/>
                      <w:noProof/>
                    </w:rPr>
                    <w:fldChar w:fldCharType="begin">
                      <w:ffData>
                        <w:name w:val=""/>
                        <w:enabled/>
                        <w:calcOnExit w:val="0"/>
                        <w:textInput>
                          <w:maxLength w:val="35"/>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1438" w:type="dxa"/>
                  <w:vMerge/>
                  <w:shd w:val="clear" w:color="auto" w:fill="D9D9D9" w:themeFill="background1" w:themeFillShade="D9"/>
                </w:tcPr>
                <w:p w14:paraId="4466F9B7" w14:textId="77777777" w:rsidR="00CE7728" w:rsidRPr="008E3DFD" w:rsidRDefault="00CE7728" w:rsidP="0022794B">
                  <w:pPr>
                    <w:pStyle w:val="Fliesstext"/>
                    <w:spacing w:line="480" w:lineRule="auto"/>
                    <w:rPr>
                      <w:rFonts w:ascii="Courier" w:hAnsi="Courier"/>
                      <w:noProof/>
                    </w:rPr>
                  </w:pPr>
                </w:p>
              </w:tc>
            </w:tr>
            <w:tr w:rsidR="00CE7728" w14:paraId="1616A2A3" w14:textId="77777777" w:rsidTr="0022794B">
              <w:trPr>
                <w:trHeight w:val="211"/>
              </w:trPr>
              <w:tc>
                <w:tcPr>
                  <w:tcW w:w="2584" w:type="dxa"/>
                </w:tcPr>
                <w:p w14:paraId="74ECB76C" w14:textId="77777777" w:rsidR="00CE7728" w:rsidRPr="005E685A" w:rsidRDefault="00CE7728" w:rsidP="0022794B">
                  <w:pPr>
                    <w:pStyle w:val="Fliesstext"/>
                    <w:spacing w:line="480" w:lineRule="auto"/>
                    <w:rPr>
                      <w:noProof/>
                      <w:lang w:val="en-US"/>
                    </w:rPr>
                  </w:pPr>
                  <w:r>
                    <w:rPr>
                      <w:noProof/>
                    </w:rPr>
                    <w:t xml:space="preserve">Geburtsdatum </w:t>
                  </w:r>
                  <w:r w:rsidRPr="005E685A">
                    <w:rPr>
                      <w:i/>
                      <w:iCs/>
                      <w:noProof/>
                      <w:sz w:val="16"/>
                      <w:szCs w:val="16"/>
                      <w:lang w:val="en-US"/>
                    </w:rPr>
                    <w:t>(TT.MM.JJJJ)</w:t>
                  </w:r>
                </w:p>
              </w:tc>
              <w:tc>
                <w:tcPr>
                  <w:tcW w:w="4455" w:type="dxa"/>
                </w:tcPr>
                <w:p w14:paraId="38459E39" w14:textId="4ECE201A" w:rsidR="00CE7728" w:rsidRDefault="00CE7728" w:rsidP="0022794B">
                  <w:pPr>
                    <w:pStyle w:val="Fliesstext"/>
                    <w:spacing w:line="480" w:lineRule="auto"/>
                    <w:rPr>
                      <w:rFonts w:ascii="Courier" w:hAnsi="Courier"/>
                      <w:noProof/>
                      <w:u w:val="single"/>
                    </w:rPr>
                  </w:pPr>
                  <w:r>
                    <w:rPr>
                      <w:rFonts w:ascii="Courier" w:hAnsi="Courier"/>
                      <w:noProof/>
                    </w:rPr>
                    <w:fldChar w:fldCharType="begin">
                      <w:ffData>
                        <w:name w:val=""/>
                        <w:enabled/>
                        <w:calcOnExit w:val="0"/>
                        <w:textInput>
                          <w:type w:val="date"/>
                          <w:maxLength w:val="1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1438" w:type="dxa"/>
                  <w:vMerge/>
                </w:tcPr>
                <w:p w14:paraId="61D3D170" w14:textId="77777777" w:rsidR="00CE7728" w:rsidRPr="008E3DFD" w:rsidRDefault="00CE7728" w:rsidP="0022794B">
                  <w:pPr>
                    <w:pStyle w:val="Fliesstext"/>
                    <w:spacing w:line="480" w:lineRule="auto"/>
                    <w:rPr>
                      <w:rFonts w:ascii="Courier" w:hAnsi="Courier"/>
                      <w:noProof/>
                    </w:rPr>
                  </w:pPr>
                </w:p>
              </w:tc>
            </w:tr>
            <w:tr w:rsidR="00CE7728" w14:paraId="4E0864F1" w14:textId="77777777" w:rsidTr="0022794B">
              <w:trPr>
                <w:cantSplit/>
                <w:trHeight w:val="271"/>
              </w:trPr>
              <w:tc>
                <w:tcPr>
                  <w:tcW w:w="2584" w:type="dxa"/>
                </w:tcPr>
                <w:p w14:paraId="7D69FEBC" w14:textId="77777777" w:rsidR="00CE7728" w:rsidRPr="00CC3482" w:rsidRDefault="00CE7728" w:rsidP="0022794B">
                  <w:pPr>
                    <w:pStyle w:val="Fliesstext"/>
                    <w:spacing w:line="480" w:lineRule="auto"/>
                    <w:rPr>
                      <w:noProof/>
                    </w:rPr>
                  </w:pPr>
                  <w:r>
                    <w:rPr>
                      <w:noProof/>
                    </w:rPr>
                    <w:t>E-Mail</w:t>
                  </w:r>
                </w:p>
              </w:tc>
              <w:tc>
                <w:tcPr>
                  <w:tcW w:w="5893" w:type="dxa"/>
                  <w:gridSpan w:val="2"/>
                </w:tcPr>
                <w:p w14:paraId="665E62FD" w14:textId="58E1B1FE" w:rsidR="00CE7728" w:rsidRPr="008E3DFD" w:rsidRDefault="00CE7728" w:rsidP="0022794B">
                  <w:pPr>
                    <w:pStyle w:val="Fliesstext"/>
                    <w:spacing w:line="480" w:lineRule="auto"/>
                    <w:rPr>
                      <w:rFonts w:ascii="Courier" w:hAnsi="Courier"/>
                      <w:noProof/>
                    </w:rPr>
                  </w:pPr>
                  <w:r>
                    <w:rPr>
                      <w:rFonts w:ascii="Courier" w:hAnsi="Courier"/>
                      <w:noProof/>
                    </w:rPr>
                    <w:fldChar w:fldCharType="begin">
                      <w:ffData>
                        <w:name w:val=""/>
                        <w:enabled/>
                        <w:calcOnExit w:val="0"/>
                        <w:textInput>
                          <w:maxLength w:val="9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r>
            <w:tr w:rsidR="00CE7728" w14:paraId="4731DBDF" w14:textId="77777777" w:rsidTr="0022794B">
              <w:trPr>
                <w:trHeight w:val="252"/>
              </w:trPr>
              <w:tc>
                <w:tcPr>
                  <w:tcW w:w="2584" w:type="dxa"/>
                </w:tcPr>
                <w:p w14:paraId="33155402" w14:textId="46F3C085" w:rsidR="00CE7728" w:rsidRDefault="00CE7728" w:rsidP="0022794B">
                  <w:pPr>
                    <w:pStyle w:val="Fliesstext"/>
                    <w:spacing w:line="480" w:lineRule="auto"/>
                    <w:rPr>
                      <w:noProof/>
                    </w:rPr>
                  </w:pPr>
                  <w:r>
                    <w:rPr>
                      <w:noProof/>
                    </w:rPr>
                    <w:t>Legitimationsmittel</w:t>
                  </w:r>
                  <w:r w:rsidR="003D1D13">
                    <w:rPr>
                      <w:noProof/>
                    </w:rPr>
                    <w:t>**</w:t>
                  </w:r>
                  <w:r>
                    <w:rPr>
                      <w:noProof/>
                    </w:rPr>
                    <w:t>:</w:t>
                  </w:r>
                </w:p>
              </w:tc>
              <w:tc>
                <w:tcPr>
                  <w:tcW w:w="4455" w:type="dxa"/>
                </w:tcPr>
                <w:p w14:paraId="54449E20" w14:textId="77777777" w:rsidR="00CE7728" w:rsidRPr="00E844B6" w:rsidRDefault="00CE7728" w:rsidP="0022794B">
                  <w:pPr>
                    <w:pStyle w:val="Fliesstext"/>
                    <w:spacing w:line="480" w:lineRule="auto"/>
                    <w:rPr>
                      <w:noProof/>
                      <w:color w:val="0000FF"/>
                      <w:u w:val="single"/>
                    </w:rPr>
                  </w:pP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769DF">
                    <w:rPr>
                      <w:noProof/>
                    </w:rPr>
                  </w:r>
                  <w:r w:rsidR="007769DF">
                    <w:rPr>
                      <w:noProof/>
                    </w:rPr>
                    <w:fldChar w:fldCharType="separate"/>
                  </w:r>
                  <w:r w:rsidRPr="00EB78A3">
                    <w:rPr>
                      <w:noProof/>
                    </w:rPr>
                    <w:fldChar w:fldCharType="end"/>
                  </w:r>
                  <w:r>
                    <w:rPr>
                      <w:noProof/>
                    </w:rPr>
                    <w:t xml:space="preserve"> </w:t>
                  </w:r>
                  <w:hyperlink r:id="rId21" w:anchor="scrollTo=access-with-certificate" w:history="1">
                    <w:r w:rsidRPr="00A72B5B">
                      <w:rPr>
                        <w:rStyle w:val="Hyperlink"/>
                        <w:noProof/>
                      </w:rPr>
                      <w:t>SwissID</w:t>
                    </w:r>
                  </w:hyperlink>
                  <w:r>
                    <w:rPr>
                      <w:noProof/>
                    </w:rPr>
                    <w:t xml:space="preserve">         </w:t>
                  </w:r>
                  <w:r w:rsidRPr="00EB78A3">
                    <w:rPr>
                      <w:noProof/>
                    </w:rPr>
                    <w:fldChar w:fldCharType="begin">
                      <w:ffData>
                        <w:name w:val="Kontrollkästchen1"/>
                        <w:enabled/>
                        <w:calcOnExit w:val="0"/>
                        <w:checkBox>
                          <w:sizeAuto/>
                          <w:default w:val="0"/>
                          <w:checked w:val="0"/>
                        </w:checkBox>
                      </w:ffData>
                    </w:fldChar>
                  </w:r>
                  <w:r w:rsidRPr="00EB78A3">
                    <w:rPr>
                      <w:noProof/>
                    </w:rPr>
                    <w:instrText xml:space="preserve"> FORMCHECKBOX </w:instrText>
                  </w:r>
                  <w:r w:rsidR="007769DF">
                    <w:rPr>
                      <w:noProof/>
                    </w:rPr>
                  </w:r>
                  <w:r w:rsidR="007769DF">
                    <w:rPr>
                      <w:noProof/>
                    </w:rPr>
                    <w:fldChar w:fldCharType="separate"/>
                  </w:r>
                  <w:r w:rsidRPr="00EB78A3">
                    <w:rPr>
                      <w:noProof/>
                    </w:rPr>
                    <w:fldChar w:fldCharType="end"/>
                  </w:r>
                  <w:r>
                    <w:rPr>
                      <w:noProof/>
                    </w:rPr>
                    <w:t xml:space="preserve"> </w:t>
                  </w:r>
                  <w:hyperlink r:id="rId22" w:anchor="scrollTo=access-with-certificate" w:history="1">
                    <w:r>
                      <w:rPr>
                        <w:rStyle w:val="Hyperlink"/>
                        <w:noProof/>
                      </w:rPr>
                      <w:t>Certificate</w:t>
                    </w:r>
                  </w:hyperlink>
                </w:p>
              </w:tc>
              <w:tc>
                <w:tcPr>
                  <w:tcW w:w="1438" w:type="dxa"/>
                </w:tcPr>
                <w:p w14:paraId="677323D0" w14:textId="77777777" w:rsidR="00CE7728" w:rsidRPr="008E3DFD" w:rsidRDefault="00CE7728" w:rsidP="0022794B">
                  <w:pPr>
                    <w:pStyle w:val="Fliesstext"/>
                    <w:spacing w:line="480" w:lineRule="auto"/>
                    <w:rPr>
                      <w:rFonts w:ascii="Courier" w:hAnsi="Courier"/>
                      <w:noProof/>
                    </w:rPr>
                  </w:pPr>
                </w:p>
              </w:tc>
            </w:tr>
          </w:tbl>
          <w:tbl>
            <w:tblPr>
              <w:tblW w:w="8851" w:type="dxa"/>
              <w:tblLayout w:type="fixed"/>
              <w:tblCellMar>
                <w:left w:w="0" w:type="dxa"/>
                <w:right w:w="0" w:type="dxa"/>
              </w:tblCellMar>
              <w:tblLook w:val="0000" w:firstRow="0" w:lastRow="0" w:firstColumn="0" w:lastColumn="0" w:noHBand="0" w:noVBand="0"/>
            </w:tblPr>
            <w:tblGrid>
              <w:gridCol w:w="413"/>
              <w:gridCol w:w="915"/>
              <w:gridCol w:w="928"/>
              <w:gridCol w:w="869"/>
              <w:gridCol w:w="1484"/>
              <w:gridCol w:w="2407"/>
              <w:gridCol w:w="20"/>
              <w:gridCol w:w="81"/>
              <w:gridCol w:w="1734"/>
            </w:tblGrid>
            <w:tr w:rsidR="00CE7728" w:rsidRPr="00F2189C" w14:paraId="14455CAA" w14:textId="77777777" w:rsidTr="0022794B">
              <w:trPr>
                <w:cantSplit/>
                <w:trHeight w:val="50"/>
              </w:trPr>
              <w:tc>
                <w:tcPr>
                  <w:tcW w:w="414" w:type="dxa"/>
                  <w:vMerge w:val="restart"/>
                  <w:vAlign w:val="bottom"/>
                </w:tcPr>
                <w:p w14:paraId="5ECCD6C5" w14:textId="77777777" w:rsidR="00CE7728" w:rsidRPr="00F2189C" w:rsidRDefault="00CE7728" w:rsidP="0022794B">
                  <w:pPr>
                    <w:pStyle w:val="Kommentar"/>
                    <w:spacing w:line="240" w:lineRule="auto"/>
                    <w:rPr>
                      <w:noProof/>
                    </w:rPr>
                  </w:pPr>
                  <w:r w:rsidRPr="00F2189C">
                    <w:rPr>
                      <w:noProof/>
                    </w:rPr>
                    <w:t>Neu</w:t>
                  </w:r>
                </w:p>
              </w:tc>
              <w:tc>
                <w:tcPr>
                  <w:tcW w:w="915" w:type="dxa"/>
                  <w:vMerge w:val="restart"/>
                  <w:vAlign w:val="bottom"/>
                </w:tcPr>
                <w:p w14:paraId="73583ED2" w14:textId="77777777" w:rsidR="00CE7728" w:rsidRPr="00F2189C" w:rsidRDefault="00CE7728" w:rsidP="0022794B">
                  <w:pPr>
                    <w:pStyle w:val="Kommentar"/>
                    <w:spacing w:line="240" w:lineRule="auto"/>
                    <w:rPr>
                      <w:noProof/>
                    </w:rPr>
                  </w:pPr>
                  <w:r>
                    <w:rPr>
                      <w:noProof/>
                    </w:rPr>
                    <w:t>B</w:t>
                  </w:r>
                  <w:r w:rsidRPr="00F2189C">
                    <w:rPr>
                      <w:noProof/>
                    </w:rPr>
                    <w:t>estehend</w:t>
                  </w:r>
                </w:p>
              </w:tc>
              <w:tc>
                <w:tcPr>
                  <w:tcW w:w="928" w:type="dxa"/>
                  <w:vMerge w:val="restart"/>
                  <w:vAlign w:val="bottom"/>
                </w:tcPr>
                <w:p w14:paraId="1B6EF6C7" w14:textId="77777777" w:rsidR="00CE7728" w:rsidRPr="00F2189C" w:rsidRDefault="00CE7728" w:rsidP="0022794B">
                  <w:pPr>
                    <w:pStyle w:val="Kommentar"/>
                    <w:spacing w:line="240" w:lineRule="auto"/>
                    <w:rPr>
                      <w:noProof/>
                    </w:rPr>
                  </w:pPr>
                  <w:r w:rsidRPr="00F2189C">
                    <w:rPr>
                      <w:noProof/>
                    </w:rPr>
                    <w:t>Zugriff hinzufügen</w:t>
                  </w:r>
                </w:p>
              </w:tc>
              <w:tc>
                <w:tcPr>
                  <w:tcW w:w="869" w:type="dxa"/>
                  <w:vMerge w:val="restart"/>
                  <w:vAlign w:val="bottom"/>
                </w:tcPr>
                <w:p w14:paraId="0AFDE6C5" w14:textId="77777777" w:rsidR="00CE7728" w:rsidRPr="00F2189C" w:rsidRDefault="00CE7728" w:rsidP="0022794B">
                  <w:pPr>
                    <w:pStyle w:val="Kommentar"/>
                    <w:spacing w:line="240" w:lineRule="auto"/>
                    <w:rPr>
                      <w:noProof/>
                    </w:rPr>
                  </w:pPr>
                  <w:r w:rsidRPr="00F2189C">
                    <w:rPr>
                      <w:noProof/>
                    </w:rPr>
                    <w:t>Zugriff entfernen</w:t>
                  </w:r>
                </w:p>
              </w:tc>
              <w:tc>
                <w:tcPr>
                  <w:tcW w:w="1484" w:type="dxa"/>
                  <w:vMerge w:val="restart"/>
                  <w:vAlign w:val="bottom"/>
                </w:tcPr>
                <w:p w14:paraId="498AC911" w14:textId="77777777" w:rsidR="00CE7728" w:rsidRPr="00F2189C" w:rsidRDefault="00CE7728" w:rsidP="0022794B">
                  <w:pPr>
                    <w:pStyle w:val="Fliesstext"/>
                    <w:rPr>
                      <w:noProof/>
                    </w:rPr>
                  </w:pPr>
                </w:p>
              </w:tc>
              <w:tc>
                <w:tcPr>
                  <w:tcW w:w="2407" w:type="dxa"/>
                  <w:vMerge w:val="restart"/>
                  <w:vAlign w:val="bottom"/>
                </w:tcPr>
                <w:p w14:paraId="6C505F2C" w14:textId="77777777" w:rsidR="00CE7728" w:rsidRPr="00F2189C" w:rsidRDefault="00CE7728" w:rsidP="0022794B">
                  <w:pPr>
                    <w:pStyle w:val="Fliesstext"/>
                    <w:rPr>
                      <w:noProof/>
                    </w:rPr>
                  </w:pPr>
                </w:p>
              </w:tc>
              <w:tc>
                <w:tcPr>
                  <w:tcW w:w="19" w:type="dxa"/>
                  <w:vMerge w:val="restart"/>
                  <w:vAlign w:val="bottom"/>
                </w:tcPr>
                <w:p w14:paraId="62601E8F" w14:textId="77777777" w:rsidR="00CE7728" w:rsidRPr="00F2189C" w:rsidRDefault="00CE7728" w:rsidP="0022794B">
                  <w:pPr>
                    <w:pStyle w:val="Fliesstext"/>
                    <w:rPr>
                      <w:noProof/>
                    </w:rPr>
                  </w:pPr>
                </w:p>
              </w:tc>
              <w:tc>
                <w:tcPr>
                  <w:tcW w:w="81" w:type="dxa"/>
                  <w:vAlign w:val="bottom"/>
                </w:tcPr>
                <w:p w14:paraId="1C812C4B" w14:textId="77777777" w:rsidR="00CE7728" w:rsidRPr="00F2189C" w:rsidRDefault="00CE7728" w:rsidP="0022794B">
                  <w:pPr>
                    <w:pStyle w:val="KommentarSIC"/>
                    <w:rPr>
                      <w:b/>
                      <w:noProof/>
                    </w:rPr>
                  </w:pPr>
                </w:p>
              </w:tc>
              <w:tc>
                <w:tcPr>
                  <w:tcW w:w="1734" w:type="dxa"/>
                  <w:vAlign w:val="bottom"/>
                </w:tcPr>
                <w:p w14:paraId="228CF2A5" w14:textId="77777777" w:rsidR="00CE7728" w:rsidRPr="00F2189C" w:rsidRDefault="00CE7728" w:rsidP="0022794B">
                  <w:pPr>
                    <w:pStyle w:val="KommentarSIC"/>
                    <w:rPr>
                      <w:b/>
                      <w:noProof/>
                    </w:rPr>
                  </w:pPr>
                </w:p>
              </w:tc>
            </w:tr>
            <w:tr w:rsidR="00CE7728" w:rsidRPr="00F2189C" w14:paraId="1EED5D5C" w14:textId="77777777" w:rsidTr="0022794B">
              <w:trPr>
                <w:cantSplit/>
                <w:trHeight w:val="128"/>
              </w:trPr>
              <w:tc>
                <w:tcPr>
                  <w:tcW w:w="414" w:type="dxa"/>
                  <w:vMerge/>
                  <w:vAlign w:val="bottom"/>
                </w:tcPr>
                <w:p w14:paraId="4400AC7D" w14:textId="77777777" w:rsidR="00CE7728" w:rsidRPr="00F2189C" w:rsidRDefault="00CE7728" w:rsidP="0022794B">
                  <w:pPr>
                    <w:pStyle w:val="Kommentar"/>
                    <w:spacing w:line="240" w:lineRule="auto"/>
                    <w:rPr>
                      <w:noProof/>
                    </w:rPr>
                  </w:pPr>
                </w:p>
              </w:tc>
              <w:tc>
                <w:tcPr>
                  <w:tcW w:w="915" w:type="dxa"/>
                  <w:vMerge/>
                  <w:vAlign w:val="bottom"/>
                </w:tcPr>
                <w:p w14:paraId="68E6233B" w14:textId="77777777" w:rsidR="00CE7728" w:rsidRPr="00F2189C" w:rsidRDefault="00CE7728" w:rsidP="0022794B">
                  <w:pPr>
                    <w:pStyle w:val="Kommentar"/>
                    <w:spacing w:line="240" w:lineRule="auto"/>
                    <w:rPr>
                      <w:noProof/>
                    </w:rPr>
                  </w:pPr>
                </w:p>
              </w:tc>
              <w:tc>
                <w:tcPr>
                  <w:tcW w:w="928" w:type="dxa"/>
                  <w:vMerge/>
                  <w:vAlign w:val="bottom"/>
                </w:tcPr>
                <w:p w14:paraId="5FE276E2" w14:textId="77777777" w:rsidR="00CE7728" w:rsidRPr="00F2189C" w:rsidRDefault="00CE7728" w:rsidP="0022794B">
                  <w:pPr>
                    <w:pStyle w:val="Kommentar"/>
                    <w:spacing w:line="240" w:lineRule="auto"/>
                    <w:rPr>
                      <w:noProof/>
                    </w:rPr>
                  </w:pPr>
                </w:p>
              </w:tc>
              <w:tc>
                <w:tcPr>
                  <w:tcW w:w="869" w:type="dxa"/>
                  <w:vMerge/>
                  <w:vAlign w:val="bottom"/>
                </w:tcPr>
                <w:p w14:paraId="0DF79DE3" w14:textId="77777777" w:rsidR="00CE7728" w:rsidRPr="00F2189C" w:rsidRDefault="00CE7728" w:rsidP="0022794B">
                  <w:pPr>
                    <w:pStyle w:val="Kommentar"/>
                    <w:spacing w:line="240" w:lineRule="auto"/>
                    <w:rPr>
                      <w:noProof/>
                    </w:rPr>
                  </w:pPr>
                </w:p>
              </w:tc>
              <w:tc>
                <w:tcPr>
                  <w:tcW w:w="1484" w:type="dxa"/>
                  <w:vMerge/>
                  <w:vAlign w:val="bottom"/>
                </w:tcPr>
                <w:p w14:paraId="6F70C283" w14:textId="77777777" w:rsidR="00CE7728" w:rsidRPr="00F2189C" w:rsidRDefault="00CE7728" w:rsidP="0022794B">
                  <w:pPr>
                    <w:pStyle w:val="Fliesstext"/>
                    <w:rPr>
                      <w:noProof/>
                    </w:rPr>
                  </w:pPr>
                </w:p>
              </w:tc>
              <w:tc>
                <w:tcPr>
                  <w:tcW w:w="2407" w:type="dxa"/>
                  <w:vMerge/>
                  <w:vAlign w:val="bottom"/>
                </w:tcPr>
                <w:p w14:paraId="53E30C82" w14:textId="77777777" w:rsidR="00CE7728" w:rsidRPr="00F2189C" w:rsidRDefault="00CE7728" w:rsidP="0022794B">
                  <w:pPr>
                    <w:pStyle w:val="Fliesstext"/>
                    <w:rPr>
                      <w:noProof/>
                    </w:rPr>
                  </w:pPr>
                </w:p>
              </w:tc>
              <w:tc>
                <w:tcPr>
                  <w:tcW w:w="19" w:type="dxa"/>
                  <w:vMerge/>
                  <w:vAlign w:val="bottom"/>
                </w:tcPr>
                <w:p w14:paraId="4863A6E0" w14:textId="77777777" w:rsidR="00CE7728" w:rsidRPr="00F2189C" w:rsidRDefault="00CE7728" w:rsidP="0022794B">
                  <w:pPr>
                    <w:pStyle w:val="Fliesstext"/>
                    <w:rPr>
                      <w:noProof/>
                    </w:rPr>
                  </w:pPr>
                </w:p>
              </w:tc>
              <w:tc>
                <w:tcPr>
                  <w:tcW w:w="81" w:type="dxa"/>
                  <w:shd w:val="pct15" w:color="auto" w:fill="FFFFFF"/>
                  <w:vAlign w:val="bottom"/>
                </w:tcPr>
                <w:p w14:paraId="3205BC70" w14:textId="77777777" w:rsidR="00CE7728" w:rsidRPr="00F2189C" w:rsidRDefault="00CE7728" w:rsidP="0022794B">
                  <w:pPr>
                    <w:pStyle w:val="KommentarSIC"/>
                    <w:rPr>
                      <w:b/>
                      <w:noProof/>
                    </w:rPr>
                  </w:pPr>
                </w:p>
              </w:tc>
              <w:tc>
                <w:tcPr>
                  <w:tcW w:w="1734" w:type="dxa"/>
                  <w:shd w:val="pct15" w:color="auto" w:fill="FFFFFF"/>
                  <w:vAlign w:val="bottom"/>
                </w:tcPr>
                <w:p w14:paraId="211ADF18" w14:textId="77777777" w:rsidR="00CE7728" w:rsidRPr="005467E9" w:rsidRDefault="00CE7728" w:rsidP="0022794B">
                  <w:pPr>
                    <w:pStyle w:val="Fliesstext"/>
                    <w:spacing w:line="240" w:lineRule="auto"/>
                    <w:rPr>
                      <w:rFonts w:cs="Arial"/>
                      <w:i/>
                      <w:iCs/>
                      <w:noProof/>
                      <w:sz w:val="16"/>
                      <w:szCs w:val="16"/>
                    </w:rPr>
                  </w:pPr>
                  <w:r w:rsidRPr="00A926DD">
                    <w:rPr>
                      <w:rFonts w:cs="Arial"/>
                      <w:i/>
                      <w:iCs/>
                      <w:noProof/>
                      <w:sz w:val="16"/>
                      <w:szCs w:val="16"/>
                    </w:rPr>
                    <w:t>Bitte leer lassen</w:t>
                  </w:r>
                </w:p>
              </w:tc>
            </w:tr>
            <w:tr w:rsidR="00CE7728" w:rsidRPr="00F2189C" w14:paraId="095EC9E1" w14:textId="77777777" w:rsidTr="0022794B">
              <w:trPr>
                <w:cantSplit/>
                <w:trHeight w:val="168"/>
              </w:trPr>
              <w:tc>
                <w:tcPr>
                  <w:tcW w:w="414" w:type="dxa"/>
                  <w:vAlign w:val="center"/>
                </w:tcPr>
                <w:p w14:paraId="13234A65" w14:textId="77777777" w:rsidR="00CE7728" w:rsidRPr="00F2189C" w:rsidRDefault="00CE7728" w:rsidP="0022794B">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915" w:type="dxa"/>
                  <w:vAlign w:val="center"/>
                </w:tcPr>
                <w:p w14:paraId="4BE9D277" w14:textId="77777777" w:rsidR="00CE7728" w:rsidRPr="00F2189C" w:rsidRDefault="00CE7728" w:rsidP="0022794B">
                  <w:pPr>
                    <w:pStyle w:val="Fliesstext"/>
                    <w:rPr>
                      <w:noProof/>
                    </w:rPr>
                  </w:pPr>
                  <w:r w:rsidRPr="00F2189C">
                    <w:rPr>
                      <w:noProof/>
                    </w:rPr>
                    <w:fldChar w:fldCharType="begin">
                      <w:ffData>
                        <w:name w:val="Kontrollkästchen1"/>
                        <w:enabled/>
                        <w:calcOnExit w:val="0"/>
                        <w:checkBox>
                          <w:sizeAuto/>
                          <w:default w:val="0"/>
                          <w:checked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928" w:type="dxa"/>
                  <w:vAlign w:val="center"/>
                </w:tcPr>
                <w:p w14:paraId="643C0DE6" w14:textId="77777777" w:rsidR="00CE7728" w:rsidRPr="00F2189C" w:rsidRDefault="00CE7728" w:rsidP="0022794B">
                  <w:pPr>
                    <w:pStyle w:val="Fliesstext"/>
                    <w:rPr>
                      <w:noProof/>
                    </w:rPr>
                  </w:pPr>
                  <w:r w:rsidRPr="00F2189C">
                    <w:rPr>
                      <w:noProof/>
                    </w:rPr>
                    <w:fldChar w:fldCharType="begin">
                      <w:ffData>
                        <w:name w:val="Kontrollkästchen1"/>
                        <w:enabled/>
                        <w:calcOnExit w:val="0"/>
                        <w:checkBox>
                          <w:sizeAuto/>
                          <w:default w:val="0"/>
                          <w:checked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869" w:type="dxa"/>
                  <w:vAlign w:val="center"/>
                </w:tcPr>
                <w:p w14:paraId="6EEE1541" w14:textId="77777777" w:rsidR="00CE7728" w:rsidRPr="00F2189C" w:rsidRDefault="00CE7728" w:rsidP="0022794B">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1484" w:type="dxa"/>
                  <w:vAlign w:val="center"/>
                </w:tcPr>
                <w:p w14:paraId="3EB2639D" w14:textId="77777777" w:rsidR="00CE7728" w:rsidRPr="00F2189C" w:rsidRDefault="00CE7728" w:rsidP="0022794B">
                  <w:pPr>
                    <w:pStyle w:val="Fliesstext"/>
                    <w:rPr>
                      <w:noProof/>
                    </w:rPr>
                  </w:pPr>
                  <w:r w:rsidRPr="00F2189C">
                    <w:rPr>
                      <w:noProof/>
                    </w:rPr>
                    <w:t>Gruppenname</w:t>
                  </w:r>
                </w:p>
              </w:tc>
              <w:tc>
                <w:tcPr>
                  <w:tcW w:w="2407" w:type="dxa"/>
                  <w:vAlign w:val="center"/>
                </w:tcPr>
                <w:p w14:paraId="5CA44165" w14:textId="06C21BF5" w:rsidR="00CE7728" w:rsidRPr="001023DD" w:rsidRDefault="00CE7728" w:rsidP="0022794B">
                  <w:pPr>
                    <w:pStyle w:val="Fliesstext"/>
                    <w:ind w:left="-3"/>
                    <w:rPr>
                      <w:rFonts w:ascii="Courier" w:hAnsi="Courier"/>
                      <w:noProof/>
                    </w:rPr>
                  </w:pPr>
                  <w:r>
                    <w:rPr>
                      <w:rFonts w:ascii="Courier" w:hAnsi="Courier"/>
                      <w:noProof/>
                    </w:rPr>
                    <w:fldChar w:fldCharType="begin">
                      <w:ffData>
                        <w:name w:val=""/>
                        <w:enabled/>
                        <w:calcOnExit w:val="0"/>
                        <w:textInput>
                          <w:maxLength w:val="2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19" w:type="dxa"/>
                  <w:vAlign w:val="center"/>
                </w:tcPr>
                <w:p w14:paraId="246DA4D9" w14:textId="77777777" w:rsidR="00CE7728" w:rsidRPr="00F2189C" w:rsidRDefault="00CE7728" w:rsidP="0022794B">
                  <w:pPr>
                    <w:pStyle w:val="Fliesstext"/>
                    <w:rPr>
                      <w:noProof/>
                    </w:rPr>
                  </w:pPr>
                </w:p>
              </w:tc>
              <w:tc>
                <w:tcPr>
                  <w:tcW w:w="81" w:type="dxa"/>
                  <w:shd w:val="pct15" w:color="auto" w:fill="FFFFFF"/>
                  <w:vAlign w:val="center"/>
                </w:tcPr>
                <w:p w14:paraId="1D59D48D" w14:textId="77777777" w:rsidR="00CE7728" w:rsidRPr="00F2189C" w:rsidRDefault="00CE7728" w:rsidP="0022794B">
                  <w:pPr>
                    <w:pStyle w:val="KommentarSIC"/>
                    <w:rPr>
                      <w:b/>
                      <w:noProof/>
                    </w:rPr>
                  </w:pPr>
                </w:p>
              </w:tc>
              <w:tc>
                <w:tcPr>
                  <w:tcW w:w="1734" w:type="dxa"/>
                  <w:shd w:val="pct15" w:color="auto" w:fill="FFFFFF"/>
                  <w:vAlign w:val="center"/>
                </w:tcPr>
                <w:p w14:paraId="1A3BF626" w14:textId="77777777" w:rsidR="00CE7728" w:rsidRPr="00F2189C" w:rsidRDefault="00CE7728" w:rsidP="0022794B">
                  <w:pPr>
                    <w:pStyle w:val="KommentarSIC"/>
                    <w:rPr>
                      <w:b/>
                      <w:i w:val="0"/>
                      <w:noProof/>
                    </w:rPr>
                  </w:pPr>
                  <w:r>
                    <w:rPr>
                      <w:b/>
                      <w:noProof/>
                    </w:rPr>
                    <w:t>Gr</w:t>
                  </w:r>
                  <w:r w:rsidRPr="00F2189C">
                    <w:rPr>
                      <w:b/>
                      <w:noProof/>
                    </w:rPr>
                    <w:t>:</w:t>
                  </w:r>
                </w:p>
              </w:tc>
            </w:tr>
            <w:tr w:rsidR="00CE7728" w:rsidRPr="00F2189C" w14:paraId="198702A6" w14:textId="77777777" w:rsidTr="0022794B">
              <w:trPr>
                <w:cantSplit/>
                <w:trHeight w:val="168"/>
              </w:trPr>
              <w:tc>
                <w:tcPr>
                  <w:tcW w:w="414" w:type="dxa"/>
                  <w:vAlign w:val="center"/>
                </w:tcPr>
                <w:p w14:paraId="14736773" w14:textId="77777777" w:rsidR="00CE7728" w:rsidRPr="00F2189C" w:rsidRDefault="00CE7728" w:rsidP="0022794B">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915" w:type="dxa"/>
                  <w:vAlign w:val="center"/>
                </w:tcPr>
                <w:p w14:paraId="2A546EC9" w14:textId="77777777" w:rsidR="00CE7728" w:rsidRPr="00F2189C" w:rsidRDefault="00CE7728" w:rsidP="0022794B">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928" w:type="dxa"/>
                  <w:vAlign w:val="center"/>
                </w:tcPr>
                <w:p w14:paraId="042ADDDB" w14:textId="77777777" w:rsidR="00CE7728" w:rsidRPr="00F2189C" w:rsidRDefault="00CE7728" w:rsidP="0022794B">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869" w:type="dxa"/>
                  <w:vAlign w:val="center"/>
                </w:tcPr>
                <w:p w14:paraId="7B8DBCF3" w14:textId="77777777" w:rsidR="00CE7728" w:rsidRPr="00F2189C" w:rsidRDefault="00CE7728" w:rsidP="0022794B">
                  <w:pPr>
                    <w:pStyle w:val="Fliesstext"/>
                    <w:rPr>
                      <w:noProof/>
                    </w:rPr>
                  </w:pPr>
                  <w:r w:rsidRPr="00F2189C">
                    <w:rPr>
                      <w:noProof/>
                    </w:rPr>
                    <w:fldChar w:fldCharType="begin">
                      <w:ffData>
                        <w:name w:val="Kontrollkästchen1"/>
                        <w:enabled/>
                        <w:calcOnExit w:val="0"/>
                        <w:checkBox>
                          <w:sizeAuto/>
                          <w:default w:val="0"/>
                        </w:checkBox>
                      </w:ffData>
                    </w:fldChar>
                  </w:r>
                  <w:r w:rsidRPr="00F2189C">
                    <w:rPr>
                      <w:noProof/>
                    </w:rPr>
                    <w:instrText xml:space="preserve"> FORMCHECKBOX </w:instrText>
                  </w:r>
                  <w:r w:rsidR="007769DF">
                    <w:rPr>
                      <w:noProof/>
                    </w:rPr>
                  </w:r>
                  <w:r w:rsidR="007769DF">
                    <w:rPr>
                      <w:noProof/>
                    </w:rPr>
                    <w:fldChar w:fldCharType="separate"/>
                  </w:r>
                  <w:r w:rsidRPr="00F2189C">
                    <w:rPr>
                      <w:noProof/>
                    </w:rPr>
                    <w:fldChar w:fldCharType="end"/>
                  </w:r>
                </w:p>
              </w:tc>
              <w:tc>
                <w:tcPr>
                  <w:tcW w:w="1484" w:type="dxa"/>
                  <w:vAlign w:val="center"/>
                </w:tcPr>
                <w:p w14:paraId="07969E6E" w14:textId="77777777" w:rsidR="00CE7728" w:rsidRPr="00F2189C" w:rsidRDefault="00CE7728" w:rsidP="0022794B">
                  <w:pPr>
                    <w:pStyle w:val="Fliesstext"/>
                    <w:rPr>
                      <w:noProof/>
                    </w:rPr>
                  </w:pPr>
                  <w:r w:rsidRPr="00F2189C">
                    <w:rPr>
                      <w:noProof/>
                    </w:rPr>
                    <w:t>Gruppenname</w:t>
                  </w:r>
                </w:p>
              </w:tc>
              <w:tc>
                <w:tcPr>
                  <w:tcW w:w="2407" w:type="dxa"/>
                  <w:vAlign w:val="center"/>
                </w:tcPr>
                <w:p w14:paraId="3848A805" w14:textId="1189E7DA" w:rsidR="00CE7728" w:rsidRPr="001023DD" w:rsidRDefault="00CE7728" w:rsidP="0022794B">
                  <w:pPr>
                    <w:pStyle w:val="Fliesstext"/>
                    <w:rPr>
                      <w:rFonts w:ascii="Courier" w:hAnsi="Courier"/>
                      <w:noProof/>
                    </w:rPr>
                  </w:pPr>
                  <w:r>
                    <w:rPr>
                      <w:rFonts w:ascii="Courier" w:hAnsi="Courier"/>
                      <w:noProof/>
                    </w:rPr>
                    <w:fldChar w:fldCharType="begin">
                      <w:ffData>
                        <w:name w:val=""/>
                        <w:enabled/>
                        <w:calcOnExit w:val="0"/>
                        <w:textInput>
                          <w:maxLength w:val="20"/>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c>
                <w:tcPr>
                  <w:tcW w:w="19" w:type="dxa"/>
                  <w:vAlign w:val="center"/>
                </w:tcPr>
                <w:p w14:paraId="56629B49" w14:textId="77777777" w:rsidR="00CE7728" w:rsidRPr="00F2189C" w:rsidRDefault="00CE7728" w:rsidP="0022794B">
                  <w:pPr>
                    <w:pStyle w:val="Fliesstext"/>
                    <w:rPr>
                      <w:noProof/>
                    </w:rPr>
                  </w:pPr>
                </w:p>
              </w:tc>
              <w:tc>
                <w:tcPr>
                  <w:tcW w:w="81" w:type="dxa"/>
                  <w:shd w:val="pct15" w:color="auto" w:fill="FFFFFF"/>
                  <w:vAlign w:val="center"/>
                </w:tcPr>
                <w:p w14:paraId="1FEC26B3" w14:textId="77777777" w:rsidR="00CE7728" w:rsidRPr="00F2189C" w:rsidRDefault="00CE7728" w:rsidP="0022794B">
                  <w:pPr>
                    <w:pStyle w:val="KommentarSIC"/>
                    <w:rPr>
                      <w:b/>
                      <w:noProof/>
                    </w:rPr>
                  </w:pPr>
                </w:p>
              </w:tc>
              <w:tc>
                <w:tcPr>
                  <w:tcW w:w="1734" w:type="dxa"/>
                  <w:shd w:val="pct15" w:color="auto" w:fill="FFFFFF"/>
                  <w:vAlign w:val="center"/>
                </w:tcPr>
                <w:p w14:paraId="41955913" w14:textId="77777777" w:rsidR="00CE7728" w:rsidRPr="00F2189C" w:rsidRDefault="00CE7728" w:rsidP="0022794B">
                  <w:pPr>
                    <w:pStyle w:val="KommentarSIC"/>
                    <w:rPr>
                      <w:b/>
                      <w:i w:val="0"/>
                      <w:noProof/>
                    </w:rPr>
                  </w:pPr>
                  <w:r>
                    <w:rPr>
                      <w:b/>
                      <w:noProof/>
                    </w:rPr>
                    <w:t>Gr</w:t>
                  </w:r>
                  <w:r w:rsidRPr="00F2189C">
                    <w:rPr>
                      <w:b/>
                      <w:noProof/>
                    </w:rPr>
                    <w:t>:</w:t>
                  </w:r>
                </w:p>
              </w:tc>
            </w:tr>
          </w:tbl>
          <w:p w14:paraId="6B7D5E7D" w14:textId="77777777" w:rsidR="00CE7728" w:rsidRPr="00CC3482" w:rsidRDefault="00CE7728" w:rsidP="0022794B">
            <w:pPr>
              <w:pStyle w:val="Fliesstext"/>
              <w:jc w:val="both"/>
              <w:rPr>
                <w:noProof/>
              </w:rPr>
            </w:pPr>
          </w:p>
        </w:tc>
      </w:tr>
      <w:tr w:rsidR="00CE7728" w:rsidRPr="00CC3482" w14:paraId="1FCC6F81" w14:textId="77777777" w:rsidTr="0022794B">
        <w:trPr>
          <w:trHeight w:val="1337"/>
        </w:trPr>
        <w:tc>
          <w:tcPr>
            <w:tcW w:w="1021" w:type="dxa"/>
          </w:tcPr>
          <w:p w14:paraId="3D318499" w14:textId="77777777" w:rsidR="00CE7728" w:rsidRDefault="00CE7728" w:rsidP="0022794B">
            <w:pPr>
              <w:pStyle w:val="Fliesstext"/>
              <w:jc w:val="both"/>
              <w:rPr>
                <w:noProof/>
              </w:rPr>
            </w:pPr>
          </w:p>
          <w:p w14:paraId="32F27641" w14:textId="77777777" w:rsidR="008060C5" w:rsidRDefault="008060C5" w:rsidP="0022794B">
            <w:pPr>
              <w:pStyle w:val="Fliesstext"/>
              <w:jc w:val="both"/>
              <w:rPr>
                <w:i/>
                <w:iCs/>
                <w:noProof/>
              </w:rPr>
            </w:pPr>
          </w:p>
          <w:p w14:paraId="56FAA32B" w14:textId="77777777" w:rsidR="008060C5" w:rsidRDefault="008060C5" w:rsidP="0022794B">
            <w:pPr>
              <w:pStyle w:val="Fliesstext"/>
              <w:jc w:val="both"/>
              <w:rPr>
                <w:i/>
                <w:iCs/>
                <w:noProof/>
              </w:rPr>
            </w:pPr>
          </w:p>
          <w:p w14:paraId="2FB8BD98" w14:textId="1AAF6D23" w:rsidR="00CE7728" w:rsidRPr="00094F47" w:rsidRDefault="00CE7728" w:rsidP="0022794B">
            <w:pPr>
              <w:pStyle w:val="Fliesstext"/>
              <w:jc w:val="both"/>
              <w:rPr>
                <w:i/>
                <w:iCs/>
                <w:noProof/>
              </w:rPr>
            </w:pPr>
            <w:r w:rsidRPr="00094F47">
              <w:rPr>
                <w:i/>
                <w:iCs/>
                <w:noProof/>
              </w:rPr>
              <w:t>Gruppen</w:t>
            </w:r>
          </w:p>
        </w:tc>
        <w:tc>
          <w:tcPr>
            <w:tcW w:w="8470" w:type="dxa"/>
            <w:vMerge/>
          </w:tcPr>
          <w:p w14:paraId="5D4E4C28" w14:textId="77777777" w:rsidR="00CE7728" w:rsidRDefault="00CE7728" w:rsidP="0022794B">
            <w:pPr>
              <w:pStyle w:val="Fliesstext"/>
              <w:jc w:val="both"/>
              <w:rPr>
                <w:b/>
                <w:noProof/>
              </w:rPr>
            </w:pPr>
          </w:p>
        </w:tc>
      </w:tr>
    </w:tbl>
    <w:p w14:paraId="69747A45" w14:textId="77777777" w:rsidR="00A926DD" w:rsidRDefault="00A926DD" w:rsidP="00A926DD">
      <w:pPr>
        <w:pStyle w:val="Fliesstext"/>
        <w:rPr>
          <w:noProof/>
        </w:rPr>
      </w:pPr>
    </w:p>
    <w:tbl>
      <w:tblPr>
        <w:tblW w:w="9498" w:type="dxa"/>
        <w:tblBorders>
          <w:bottom w:val="single" w:sz="8" w:space="0" w:color="auto"/>
        </w:tblBorders>
        <w:tblLayout w:type="fixed"/>
        <w:tblCellMar>
          <w:left w:w="0" w:type="dxa"/>
          <w:right w:w="0" w:type="dxa"/>
        </w:tblCellMar>
        <w:tblLook w:val="0000" w:firstRow="0" w:lastRow="0" w:firstColumn="0" w:lastColumn="0" w:noHBand="0" w:noVBand="0"/>
      </w:tblPr>
      <w:tblGrid>
        <w:gridCol w:w="9498"/>
      </w:tblGrid>
      <w:tr w:rsidR="00513422" w:rsidRPr="00F2189C" w14:paraId="12AD5A2B" w14:textId="77777777" w:rsidTr="004F16EE">
        <w:trPr>
          <w:cantSplit/>
        </w:trPr>
        <w:tc>
          <w:tcPr>
            <w:tcW w:w="9498" w:type="dxa"/>
          </w:tcPr>
          <w:p w14:paraId="12AD5A2A" w14:textId="77777777" w:rsidR="00513422" w:rsidRPr="00F2189C" w:rsidRDefault="00513422" w:rsidP="00A926DD">
            <w:pPr>
              <w:spacing w:line="240" w:lineRule="auto"/>
              <w:rPr>
                <w:noProof/>
              </w:rPr>
            </w:pPr>
          </w:p>
        </w:tc>
      </w:tr>
    </w:tbl>
    <w:p w14:paraId="2C588133" w14:textId="215ADB91" w:rsidR="00A9148A" w:rsidRPr="00CE7728" w:rsidRDefault="00CE7728" w:rsidP="00A9148A">
      <w:pPr>
        <w:pStyle w:val="Kommentar"/>
        <w:spacing w:before="120"/>
        <w:ind w:left="284" w:hanging="284"/>
      </w:pPr>
      <w:bookmarkStart w:id="1" w:name="_Hlk97562299"/>
      <w:r w:rsidRPr="00F7368D">
        <w:rPr>
          <w:noProof/>
          <w:szCs w:val="16"/>
        </w:rPr>
        <w:t>*</w:t>
      </w:r>
      <w:r w:rsidRPr="00F7368D">
        <w:rPr>
          <w:noProof/>
          <w:szCs w:val="16"/>
        </w:rPr>
        <w:tab/>
        <w:t xml:space="preserve">Für </w:t>
      </w:r>
      <w:r>
        <w:rPr>
          <w:noProof/>
          <w:szCs w:val="16"/>
        </w:rPr>
        <w:t xml:space="preserve">diese Rechte füllen Sie bitte zusätzlich das </w:t>
      </w:r>
      <w:hyperlink w:anchor="_Electronic_approval" w:history="1">
        <w:r w:rsidRPr="00CE7728">
          <w:rPr>
            <w:rStyle w:val="Hyperlink"/>
            <w:noProof/>
            <w:szCs w:val="16"/>
          </w:rPr>
          <w:t>Freigabeformular</w:t>
        </w:r>
      </w:hyperlink>
      <w:r w:rsidRPr="00CE7728">
        <w:rPr>
          <w:noProof/>
          <w:szCs w:val="16"/>
        </w:rPr>
        <w:t xml:space="preserve"> </w:t>
      </w:r>
      <w:r>
        <w:rPr>
          <w:noProof/>
          <w:szCs w:val="16"/>
        </w:rPr>
        <w:t>aus.</w:t>
      </w:r>
    </w:p>
    <w:bookmarkEnd w:id="1"/>
    <w:tbl>
      <w:tblPr>
        <w:tblW w:w="9489" w:type="dxa"/>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D13E41" w:rsidRPr="00CE7728" w14:paraId="12AD5A2E" w14:textId="77777777" w:rsidTr="008B637D">
        <w:trPr>
          <w:cantSplit/>
        </w:trPr>
        <w:tc>
          <w:tcPr>
            <w:tcW w:w="9489" w:type="dxa"/>
          </w:tcPr>
          <w:p w14:paraId="12AD5A2D" w14:textId="77777777" w:rsidR="00D13E41" w:rsidRPr="00CE7728" w:rsidRDefault="00D13E41">
            <w:pPr>
              <w:pStyle w:val="AbstandvorTitel"/>
              <w:rPr>
                <w:noProof/>
              </w:rPr>
            </w:pPr>
          </w:p>
        </w:tc>
      </w:tr>
      <w:tr w:rsidR="00D13E41" w:rsidRPr="00CE7728" w14:paraId="12AD5A30" w14:textId="77777777" w:rsidTr="008B637D">
        <w:tblPrEx>
          <w:tblBorders>
            <w:top w:val="single" w:sz="8" w:space="0" w:color="auto"/>
            <w:insideH w:val="none" w:sz="0" w:space="0" w:color="auto"/>
          </w:tblBorders>
        </w:tblPrEx>
        <w:trPr>
          <w:cantSplit/>
        </w:trPr>
        <w:tc>
          <w:tcPr>
            <w:tcW w:w="9489" w:type="dxa"/>
          </w:tcPr>
          <w:p w14:paraId="12AD5A2F" w14:textId="03FD39BF" w:rsidR="00F12D44" w:rsidRPr="00CE7728" w:rsidRDefault="00F12D44">
            <w:pPr>
              <w:pStyle w:val="Fliesstext"/>
              <w:rPr>
                <w:noProof/>
              </w:rPr>
            </w:pPr>
          </w:p>
        </w:tc>
      </w:tr>
    </w:tbl>
    <w:p w14:paraId="08135C05" w14:textId="77777777" w:rsidR="00CE7728" w:rsidRDefault="00CE7728" w:rsidP="00CE7728">
      <w:pPr>
        <w:pStyle w:val="Fliesstext"/>
        <w:jc w:val="both"/>
        <w:rPr>
          <w:noProof/>
          <w:spacing w:val="-2"/>
        </w:rPr>
      </w:pPr>
      <w:r w:rsidRPr="00F2189C">
        <w:rPr>
          <w:noProof/>
          <w:spacing w:val="-3"/>
        </w:rPr>
        <w:t xml:space="preserve">Mit dem Einreichen dieses Mutationsformulars anerkennen wir die Nutzungsbestimmungen </w:t>
      </w:r>
      <w:r>
        <w:rPr>
          <w:noProof/>
          <w:spacing w:val="-3"/>
        </w:rPr>
        <w:t xml:space="preserve">zum Webportal von SIX </w:t>
      </w:r>
      <w:r w:rsidRPr="00F2189C">
        <w:rPr>
          <w:noProof/>
          <w:spacing w:val="-3"/>
        </w:rPr>
        <w:t>(siehe Anhang</w:t>
      </w:r>
      <w:r>
        <w:rPr>
          <w:noProof/>
          <w:spacing w:val="-3"/>
        </w:rPr>
        <w:t xml:space="preserve">) </w:t>
      </w:r>
      <w:r w:rsidRPr="00F2189C">
        <w:rPr>
          <w:noProof/>
          <w:spacing w:val="-3"/>
        </w:rPr>
        <w:t>und bestätigen wir die Richtigkeit der gemachten Angaben</w:t>
      </w:r>
      <w:r w:rsidRPr="00F2189C">
        <w:rPr>
          <w:noProof/>
          <w:spacing w:val="-2"/>
        </w:rPr>
        <w:t xml:space="preserve"> auf dem Deckblatt und diesem Zusatzblatt. </w:t>
      </w:r>
    </w:p>
    <w:p w14:paraId="2A20EFAF" w14:textId="77777777" w:rsidR="008B637D" w:rsidRPr="00CE7728" w:rsidRDefault="008B637D" w:rsidP="008B637D">
      <w:pPr>
        <w:pStyle w:val="Fliesstext"/>
      </w:pPr>
    </w:p>
    <w:p w14:paraId="4C97DCAC" w14:textId="77777777" w:rsidR="008B637D" w:rsidRPr="00CE7728" w:rsidRDefault="008B637D" w:rsidP="008B637D">
      <w:pPr>
        <w:pStyle w:val="Fliesstext"/>
      </w:pPr>
    </w:p>
    <w:tbl>
      <w:tblPr>
        <w:tblW w:w="9498" w:type="dxa"/>
        <w:tblLayout w:type="fixed"/>
        <w:tblCellMar>
          <w:left w:w="0" w:type="dxa"/>
          <w:right w:w="0" w:type="dxa"/>
        </w:tblCellMar>
        <w:tblLook w:val="0000" w:firstRow="0" w:lastRow="0" w:firstColumn="0" w:lastColumn="0" w:noHBand="0" w:noVBand="0"/>
      </w:tblPr>
      <w:tblGrid>
        <w:gridCol w:w="2977"/>
        <w:gridCol w:w="3119"/>
        <w:gridCol w:w="283"/>
        <w:gridCol w:w="3119"/>
      </w:tblGrid>
      <w:tr w:rsidR="008B637D" w:rsidRPr="00EB78A3" w14:paraId="35C4D163" w14:textId="77777777" w:rsidTr="000777FE">
        <w:trPr>
          <w:cantSplit/>
          <w:trHeight w:val="300"/>
        </w:trPr>
        <w:tc>
          <w:tcPr>
            <w:tcW w:w="2977" w:type="dxa"/>
            <w:vAlign w:val="center"/>
          </w:tcPr>
          <w:p w14:paraId="78F992FD" w14:textId="70DDFD0A" w:rsidR="008B637D" w:rsidRPr="00EB78A3" w:rsidRDefault="00CE7728" w:rsidP="00D106ED">
            <w:pPr>
              <w:pStyle w:val="Fliesstext"/>
            </w:pPr>
            <w:r w:rsidRPr="00F2189C">
              <w:rPr>
                <w:noProof/>
              </w:rPr>
              <w:t>Ort und Datum</w:t>
            </w:r>
          </w:p>
        </w:tc>
        <w:tc>
          <w:tcPr>
            <w:tcW w:w="6521" w:type="dxa"/>
            <w:gridSpan w:val="3"/>
            <w:tcBorders>
              <w:bottom w:val="single" w:sz="4" w:space="0" w:color="808080"/>
            </w:tcBorders>
            <w:vAlign w:val="bottom"/>
          </w:tcPr>
          <w:p w14:paraId="1988F251" w14:textId="7C06AD76" w:rsidR="008B637D" w:rsidRPr="008E3DFD" w:rsidRDefault="00F243CC" w:rsidP="00D106ED">
            <w:pPr>
              <w:pStyle w:val="Fliesstext"/>
              <w:rPr>
                <w:rFonts w:ascii="Courier" w:hAnsi="Courier"/>
              </w:rPr>
            </w:pPr>
            <w:r>
              <w:rPr>
                <w:rFonts w:ascii="Courier" w:hAnsi="Courier"/>
                <w:noProof/>
              </w:rPr>
              <w:fldChar w:fldCharType="begin">
                <w:ffData>
                  <w:name w:val=""/>
                  <w:enabled/>
                  <w:calcOnExit w:val="0"/>
                  <w:textInput>
                    <w:maxLength w:val="5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r>
      <w:tr w:rsidR="008B637D" w:rsidRPr="00EB78A3" w14:paraId="1E0FAE48" w14:textId="77777777" w:rsidTr="000777FE">
        <w:trPr>
          <w:cantSplit/>
          <w:trHeight w:val="300"/>
        </w:trPr>
        <w:tc>
          <w:tcPr>
            <w:tcW w:w="2977" w:type="dxa"/>
            <w:vAlign w:val="center"/>
          </w:tcPr>
          <w:p w14:paraId="5AA19323" w14:textId="77777777" w:rsidR="008B637D" w:rsidRPr="00EB78A3" w:rsidRDefault="008B637D" w:rsidP="00D106ED">
            <w:pPr>
              <w:pStyle w:val="Fliesstext"/>
            </w:pPr>
          </w:p>
        </w:tc>
        <w:tc>
          <w:tcPr>
            <w:tcW w:w="3119" w:type="dxa"/>
            <w:vAlign w:val="bottom"/>
          </w:tcPr>
          <w:p w14:paraId="03968D32" w14:textId="77777777" w:rsidR="008B637D" w:rsidRPr="008E3DFD" w:rsidRDefault="008B637D" w:rsidP="00D106ED">
            <w:pPr>
              <w:pStyle w:val="Fliesstext"/>
              <w:rPr>
                <w:rFonts w:ascii="Courier" w:hAnsi="Courier"/>
              </w:rPr>
            </w:pPr>
          </w:p>
        </w:tc>
        <w:tc>
          <w:tcPr>
            <w:tcW w:w="283" w:type="dxa"/>
            <w:vAlign w:val="bottom"/>
          </w:tcPr>
          <w:p w14:paraId="41B364B8" w14:textId="77777777" w:rsidR="008B637D" w:rsidRPr="008E3DFD" w:rsidRDefault="008B637D" w:rsidP="00D106ED">
            <w:pPr>
              <w:pStyle w:val="Fliesstext"/>
              <w:rPr>
                <w:rFonts w:ascii="Courier" w:hAnsi="Courier"/>
              </w:rPr>
            </w:pPr>
          </w:p>
        </w:tc>
        <w:tc>
          <w:tcPr>
            <w:tcW w:w="3119" w:type="dxa"/>
            <w:vAlign w:val="bottom"/>
          </w:tcPr>
          <w:p w14:paraId="1A2BD178" w14:textId="77777777" w:rsidR="008B637D" w:rsidRPr="008E3DFD" w:rsidRDefault="008B637D" w:rsidP="00D106ED">
            <w:pPr>
              <w:pStyle w:val="Fliesstext"/>
              <w:rPr>
                <w:rFonts w:ascii="Courier" w:hAnsi="Courier"/>
              </w:rPr>
            </w:pPr>
          </w:p>
        </w:tc>
      </w:tr>
      <w:tr w:rsidR="008B637D" w:rsidRPr="00EB78A3" w14:paraId="07BD0BCF" w14:textId="77777777" w:rsidTr="000777FE">
        <w:trPr>
          <w:cantSplit/>
          <w:trHeight w:val="300"/>
        </w:trPr>
        <w:tc>
          <w:tcPr>
            <w:tcW w:w="2977" w:type="dxa"/>
            <w:vAlign w:val="center"/>
          </w:tcPr>
          <w:p w14:paraId="5A9DB0C9" w14:textId="0E9BCF3A" w:rsidR="008B637D" w:rsidRPr="00EB78A3" w:rsidRDefault="00CE7728" w:rsidP="00D106ED">
            <w:pPr>
              <w:pStyle w:val="Fliesstext"/>
            </w:pPr>
            <w:r w:rsidRPr="00F2189C">
              <w:rPr>
                <w:noProof/>
              </w:rPr>
              <w:t>Rechtsgültige Unterschrift(en)</w:t>
            </w:r>
          </w:p>
        </w:tc>
        <w:tc>
          <w:tcPr>
            <w:tcW w:w="3119" w:type="dxa"/>
            <w:vAlign w:val="bottom"/>
          </w:tcPr>
          <w:p w14:paraId="6E93E46F" w14:textId="77777777" w:rsidR="008B637D" w:rsidRPr="008E3DFD" w:rsidRDefault="008B637D" w:rsidP="00D106ED">
            <w:pPr>
              <w:pStyle w:val="Fliesstext"/>
              <w:rPr>
                <w:rFonts w:ascii="Courier" w:hAnsi="Courier"/>
              </w:rPr>
            </w:pPr>
          </w:p>
        </w:tc>
        <w:tc>
          <w:tcPr>
            <w:tcW w:w="283" w:type="dxa"/>
            <w:vAlign w:val="bottom"/>
          </w:tcPr>
          <w:p w14:paraId="3AAF7939" w14:textId="77777777" w:rsidR="008B637D" w:rsidRPr="008E3DFD" w:rsidRDefault="008B637D" w:rsidP="00D106ED">
            <w:pPr>
              <w:pStyle w:val="Fliesstext"/>
              <w:rPr>
                <w:rFonts w:ascii="Courier" w:hAnsi="Courier"/>
              </w:rPr>
            </w:pPr>
          </w:p>
        </w:tc>
        <w:tc>
          <w:tcPr>
            <w:tcW w:w="3119" w:type="dxa"/>
            <w:vAlign w:val="bottom"/>
          </w:tcPr>
          <w:p w14:paraId="78CA6622" w14:textId="77777777" w:rsidR="008B637D" w:rsidRPr="008E3DFD" w:rsidRDefault="008B637D" w:rsidP="00D106ED">
            <w:pPr>
              <w:pStyle w:val="Fliesstext"/>
              <w:rPr>
                <w:rFonts w:ascii="Courier" w:hAnsi="Courier"/>
              </w:rPr>
            </w:pPr>
          </w:p>
        </w:tc>
      </w:tr>
      <w:tr w:rsidR="008B637D" w:rsidRPr="00EB78A3" w14:paraId="2580238A" w14:textId="77777777" w:rsidTr="000777FE">
        <w:trPr>
          <w:cantSplit/>
          <w:trHeight w:val="300"/>
        </w:trPr>
        <w:tc>
          <w:tcPr>
            <w:tcW w:w="2977" w:type="dxa"/>
            <w:vAlign w:val="center"/>
          </w:tcPr>
          <w:p w14:paraId="7A7AB593" w14:textId="77777777" w:rsidR="008B637D" w:rsidRPr="00EB78A3" w:rsidRDefault="008B637D" w:rsidP="00D106ED">
            <w:pPr>
              <w:pStyle w:val="Fliesstext"/>
            </w:pPr>
          </w:p>
        </w:tc>
        <w:tc>
          <w:tcPr>
            <w:tcW w:w="3119" w:type="dxa"/>
            <w:tcBorders>
              <w:top w:val="single" w:sz="4" w:space="0" w:color="808080"/>
            </w:tcBorders>
            <w:vAlign w:val="bottom"/>
          </w:tcPr>
          <w:p w14:paraId="5094BD24" w14:textId="77777777" w:rsidR="008B637D" w:rsidRPr="008E3DFD" w:rsidRDefault="008B637D" w:rsidP="00D106ED">
            <w:pPr>
              <w:pStyle w:val="Fliesstext"/>
              <w:rPr>
                <w:rFonts w:ascii="Courier" w:hAnsi="Courier"/>
              </w:rPr>
            </w:pPr>
          </w:p>
        </w:tc>
        <w:tc>
          <w:tcPr>
            <w:tcW w:w="283" w:type="dxa"/>
            <w:vAlign w:val="bottom"/>
          </w:tcPr>
          <w:p w14:paraId="7528E7EA" w14:textId="77777777" w:rsidR="008B637D" w:rsidRPr="008E3DFD" w:rsidRDefault="008B637D" w:rsidP="00D106ED">
            <w:pPr>
              <w:pStyle w:val="Fliesstext"/>
              <w:rPr>
                <w:rFonts w:ascii="Courier" w:hAnsi="Courier"/>
              </w:rPr>
            </w:pPr>
          </w:p>
        </w:tc>
        <w:tc>
          <w:tcPr>
            <w:tcW w:w="3119" w:type="dxa"/>
            <w:tcBorders>
              <w:top w:val="single" w:sz="4" w:space="0" w:color="808080"/>
            </w:tcBorders>
            <w:vAlign w:val="bottom"/>
          </w:tcPr>
          <w:p w14:paraId="3D55F40B" w14:textId="77777777" w:rsidR="008B637D" w:rsidRPr="008E3DFD" w:rsidRDefault="008B637D" w:rsidP="00D106ED">
            <w:pPr>
              <w:pStyle w:val="Fliesstext"/>
              <w:rPr>
                <w:rFonts w:ascii="Courier" w:hAnsi="Courier"/>
              </w:rPr>
            </w:pPr>
          </w:p>
        </w:tc>
      </w:tr>
      <w:tr w:rsidR="008B637D" w:rsidRPr="00EB78A3" w14:paraId="3F293E7F" w14:textId="77777777" w:rsidTr="000777FE">
        <w:trPr>
          <w:cantSplit/>
          <w:trHeight w:val="300"/>
        </w:trPr>
        <w:tc>
          <w:tcPr>
            <w:tcW w:w="2977" w:type="dxa"/>
            <w:vAlign w:val="center"/>
          </w:tcPr>
          <w:p w14:paraId="3FE01AEF" w14:textId="19DAB3D0" w:rsidR="008B637D" w:rsidRPr="00EB78A3" w:rsidRDefault="00CE7728" w:rsidP="00D106ED">
            <w:pPr>
              <w:pStyle w:val="Fliesstext"/>
            </w:pPr>
            <w:r w:rsidRPr="00F2189C">
              <w:rPr>
                <w:noProof/>
              </w:rPr>
              <w:t>Name(n)</w:t>
            </w:r>
          </w:p>
        </w:tc>
        <w:tc>
          <w:tcPr>
            <w:tcW w:w="3119" w:type="dxa"/>
            <w:tcBorders>
              <w:bottom w:val="single" w:sz="4" w:space="0" w:color="808080"/>
            </w:tcBorders>
            <w:vAlign w:val="bottom"/>
          </w:tcPr>
          <w:p w14:paraId="13760656" w14:textId="47A38E7C" w:rsidR="008B637D" w:rsidRPr="008E3DFD" w:rsidRDefault="00215313" w:rsidP="00D106ED">
            <w:pPr>
              <w:pStyle w:val="Fliesstext"/>
              <w:rPr>
                <w:rFonts w:ascii="Courier" w:hAnsi="Courier"/>
              </w:rPr>
            </w:pPr>
            <w:r w:rsidRPr="001023DD">
              <w:rPr>
                <w:rFonts w:ascii="Courier" w:hAnsi="Courier"/>
                <w:noProof/>
              </w:rPr>
              <w:fldChar w:fldCharType="begin">
                <w:ffData>
                  <w:name w:val=""/>
                  <w:enabled/>
                  <w:calcOnExit w:val="0"/>
                  <w:textInput>
                    <w:maxLength w:val="64"/>
                  </w:textInput>
                </w:ffData>
              </w:fldChar>
            </w:r>
            <w:r w:rsidRPr="001023DD">
              <w:rPr>
                <w:rFonts w:ascii="Courier" w:hAnsi="Courier"/>
                <w:noProof/>
              </w:rPr>
              <w:instrText xml:space="preserve"> FORMTEXT </w:instrText>
            </w:r>
            <w:r w:rsidRPr="001023DD">
              <w:rPr>
                <w:rFonts w:ascii="Courier" w:hAnsi="Courier"/>
                <w:noProof/>
              </w:rPr>
            </w:r>
            <w:r w:rsidRPr="001023DD">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Pr="001023DD">
              <w:rPr>
                <w:rFonts w:ascii="Courier" w:hAnsi="Courier"/>
                <w:noProof/>
              </w:rPr>
              <w:fldChar w:fldCharType="end"/>
            </w:r>
          </w:p>
        </w:tc>
        <w:tc>
          <w:tcPr>
            <w:tcW w:w="283" w:type="dxa"/>
            <w:vAlign w:val="bottom"/>
          </w:tcPr>
          <w:p w14:paraId="31DDDDF8" w14:textId="77777777" w:rsidR="008B637D" w:rsidRPr="008E3DFD" w:rsidRDefault="008B637D" w:rsidP="00D106ED">
            <w:pPr>
              <w:pStyle w:val="Fliesstext"/>
              <w:rPr>
                <w:rFonts w:ascii="Courier" w:hAnsi="Courier"/>
              </w:rPr>
            </w:pPr>
          </w:p>
        </w:tc>
        <w:tc>
          <w:tcPr>
            <w:tcW w:w="3119" w:type="dxa"/>
            <w:tcBorders>
              <w:bottom w:val="single" w:sz="4" w:space="0" w:color="808080"/>
            </w:tcBorders>
            <w:vAlign w:val="bottom"/>
          </w:tcPr>
          <w:p w14:paraId="27994CEF" w14:textId="10651331" w:rsidR="008B637D" w:rsidRPr="008E3DFD" w:rsidRDefault="00215313" w:rsidP="00D106ED">
            <w:pPr>
              <w:pStyle w:val="Fliesstext"/>
              <w:rPr>
                <w:rFonts w:ascii="Courier" w:hAnsi="Courier"/>
              </w:rPr>
            </w:pPr>
            <w:r w:rsidRPr="001023DD">
              <w:rPr>
                <w:rFonts w:ascii="Courier" w:hAnsi="Courier"/>
                <w:noProof/>
              </w:rPr>
              <w:fldChar w:fldCharType="begin">
                <w:ffData>
                  <w:name w:val=""/>
                  <w:enabled/>
                  <w:calcOnExit w:val="0"/>
                  <w:textInput>
                    <w:maxLength w:val="64"/>
                  </w:textInput>
                </w:ffData>
              </w:fldChar>
            </w:r>
            <w:r w:rsidRPr="001023DD">
              <w:rPr>
                <w:rFonts w:ascii="Courier" w:hAnsi="Courier"/>
                <w:noProof/>
              </w:rPr>
              <w:instrText xml:space="preserve"> FORMTEXT </w:instrText>
            </w:r>
            <w:r w:rsidRPr="001023DD">
              <w:rPr>
                <w:rFonts w:ascii="Courier" w:hAnsi="Courier"/>
                <w:noProof/>
              </w:rPr>
            </w:r>
            <w:r w:rsidRPr="001023DD">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Pr="001023DD">
              <w:rPr>
                <w:rFonts w:ascii="Courier" w:hAnsi="Courier"/>
                <w:noProof/>
              </w:rPr>
              <w:fldChar w:fldCharType="end"/>
            </w:r>
          </w:p>
        </w:tc>
      </w:tr>
      <w:tr w:rsidR="008B637D" w:rsidRPr="008E3DFD" w14:paraId="1439B258" w14:textId="77777777" w:rsidTr="000777FE">
        <w:trPr>
          <w:cantSplit/>
          <w:trHeight w:val="300"/>
        </w:trPr>
        <w:tc>
          <w:tcPr>
            <w:tcW w:w="2977" w:type="dxa"/>
            <w:vAlign w:val="center"/>
          </w:tcPr>
          <w:p w14:paraId="2C4F6787" w14:textId="77777777" w:rsidR="008B637D" w:rsidRDefault="008B637D" w:rsidP="00D106ED">
            <w:pPr>
              <w:pStyle w:val="Fliesstext"/>
            </w:pPr>
          </w:p>
          <w:p w14:paraId="7D437444" w14:textId="6292B944" w:rsidR="008B637D" w:rsidRPr="00EB78A3" w:rsidRDefault="00CE7728" w:rsidP="00D106ED">
            <w:pPr>
              <w:pStyle w:val="Fliesstext"/>
            </w:pPr>
            <w:r>
              <w:t>Firma</w:t>
            </w:r>
          </w:p>
        </w:tc>
        <w:tc>
          <w:tcPr>
            <w:tcW w:w="6521" w:type="dxa"/>
            <w:gridSpan w:val="3"/>
            <w:tcBorders>
              <w:bottom w:val="single" w:sz="4" w:space="0" w:color="808080"/>
            </w:tcBorders>
            <w:vAlign w:val="bottom"/>
          </w:tcPr>
          <w:p w14:paraId="1FD046D2" w14:textId="194FBDD8" w:rsidR="008B637D" w:rsidRPr="008E3DFD" w:rsidRDefault="00D83273" w:rsidP="00D106ED">
            <w:pPr>
              <w:pStyle w:val="Fliesstext"/>
              <w:rPr>
                <w:rFonts w:ascii="Courier" w:hAnsi="Courier"/>
              </w:rPr>
            </w:pPr>
            <w:r>
              <w:rPr>
                <w:rFonts w:ascii="Courier" w:hAnsi="Courier"/>
                <w:noProof/>
              </w:rPr>
              <w:fldChar w:fldCharType="begin">
                <w:ffData>
                  <w:name w:val=""/>
                  <w:enabled/>
                  <w:calcOnExit w:val="0"/>
                  <w:textInput>
                    <w:maxLength w:val="5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sidR="00406663">
              <w:rPr>
                <w:rFonts w:ascii="Courier" w:hAnsi="Courier"/>
                <w:noProof/>
              </w:rPr>
              <w:t> </w:t>
            </w:r>
            <w:r>
              <w:rPr>
                <w:rFonts w:ascii="Courier" w:hAnsi="Courier"/>
                <w:noProof/>
              </w:rPr>
              <w:fldChar w:fldCharType="end"/>
            </w:r>
          </w:p>
        </w:tc>
      </w:tr>
    </w:tbl>
    <w:p w14:paraId="12AD5A4B" w14:textId="77777777" w:rsidR="00D13E41" w:rsidRPr="00F2189C" w:rsidRDefault="00D13E41">
      <w:pPr>
        <w:pStyle w:val="Fuzeile"/>
        <w:tabs>
          <w:tab w:val="clear" w:pos="4536"/>
          <w:tab w:val="clear" w:pos="9072"/>
        </w:tabs>
        <w:spacing w:line="20" w:lineRule="exact"/>
        <w:rPr>
          <w:noProof/>
        </w:rPr>
        <w:sectPr w:rsidR="00D13E41" w:rsidRPr="00F2189C" w:rsidSect="007D543D">
          <w:headerReference w:type="default" r:id="rId23"/>
          <w:footerReference w:type="even" r:id="rId24"/>
          <w:footerReference w:type="default" r:id="rId25"/>
          <w:headerReference w:type="first" r:id="rId26"/>
          <w:footerReference w:type="first" r:id="rId27"/>
          <w:pgSz w:w="11907" w:h="16840" w:code="9"/>
          <w:pgMar w:top="1276" w:right="1021" w:bottom="680" w:left="1418" w:header="454" w:footer="284" w:gutter="0"/>
          <w:paperSrc w:first="15" w:other="15"/>
          <w:cols w:space="720"/>
        </w:sectPr>
      </w:pPr>
    </w:p>
    <w:p w14:paraId="0FB68B13" w14:textId="4E26C20C" w:rsidR="00DC5C66" w:rsidRPr="00CE7728" w:rsidRDefault="00CE7728" w:rsidP="00DC5C66">
      <w:pPr>
        <w:pStyle w:val="berschrift3"/>
      </w:pPr>
      <w:r w:rsidRPr="00CE7728">
        <w:lastRenderedPageBreak/>
        <w:t>Löschungen</w:t>
      </w:r>
    </w:p>
    <w:p w14:paraId="5B771C56" w14:textId="77777777" w:rsidR="00CE7728" w:rsidRPr="00F2189C" w:rsidRDefault="00CE7728" w:rsidP="00CE7728">
      <w:pPr>
        <w:pStyle w:val="Fliesstext"/>
        <w:jc w:val="both"/>
        <w:rPr>
          <w:noProof/>
        </w:rPr>
      </w:pPr>
      <w:r w:rsidRPr="00F2189C">
        <w:rPr>
          <w:noProof/>
          <w:spacing w:val="-2"/>
        </w:rPr>
        <w:t>Die nachfolgend angegebenen Benutzer, Gruppen bzw. Freigabeberechtigungen werden gelöscht.</w:t>
      </w: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DC5C66" w:rsidRPr="00CE7728" w14:paraId="7A573E14" w14:textId="77777777" w:rsidTr="00D106ED">
        <w:trPr>
          <w:cantSplit/>
        </w:trPr>
        <w:tc>
          <w:tcPr>
            <w:tcW w:w="9489" w:type="dxa"/>
          </w:tcPr>
          <w:p w14:paraId="0FF30D70" w14:textId="77777777" w:rsidR="00DC5C66" w:rsidRPr="00CE7728" w:rsidRDefault="00DC5C66" w:rsidP="00D106ED">
            <w:pPr>
              <w:pStyle w:val="AbstandvorTitel"/>
            </w:pPr>
          </w:p>
        </w:tc>
      </w:tr>
      <w:tr w:rsidR="00DC5C66" w:rsidRPr="00CA2FDE" w14:paraId="059E85EB" w14:textId="77777777" w:rsidTr="00D106ED">
        <w:tblPrEx>
          <w:tblBorders>
            <w:top w:val="single" w:sz="8" w:space="0" w:color="auto"/>
            <w:insideH w:val="none" w:sz="0" w:space="0" w:color="auto"/>
          </w:tblBorders>
        </w:tblPrEx>
        <w:trPr>
          <w:cantSplit/>
        </w:trPr>
        <w:tc>
          <w:tcPr>
            <w:tcW w:w="9489" w:type="dxa"/>
          </w:tcPr>
          <w:p w14:paraId="7FF56E89" w14:textId="2B2C5E3D" w:rsidR="00DC5C66" w:rsidRPr="00CA2FDE" w:rsidRDefault="00CE7728" w:rsidP="00D106ED">
            <w:pPr>
              <w:pStyle w:val="berschrift2"/>
              <w:spacing w:before="120"/>
              <w:rPr>
                <w:lang w:val="en-GB"/>
              </w:rPr>
            </w:pPr>
            <w:r w:rsidRPr="00F2189C">
              <w:rPr>
                <w:noProof/>
              </w:rPr>
              <w:t>Löschungen von Benutzern</w:t>
            </w:r>
          </w:p>
        </w:tc>
      </w:tr>
    </w:tbl>
    <w:p w14:paraId="2D843D7F" w14:textId="77777777" w:rsidR="00DC5C66" w:rsidRPr="00CA2FDE" w:rsidRDefault="00DC5C66" w:rsidP="00DC5C66">
      <w:pPr>
        <w:pStyle w:val="Fliesstext"/>
        <w:spacing w:line="200" w:lineRule="exact"/>
        <w:rPr>
          <w:lang w:val="en-GB"/>
        </w:rPr>
      </w:pPr>
    </w:p>
    <w:tbl>
      <w:tblPr>
        <w:tblW w:w="9413" w:type="dxa"/>
        <w:tblLayout w:type="fixed"/>
        <w:tblCellMar>
          <w:left w:w="0" w:type="dxa"/>
          <w:right w:w="0" w:type="dxa"/>
        </w:tblCellMar>
        <w:tblLook w:val="0000" w:firstRow="0" w:lastRow="0" w:firstColumn="0" w:lastColumn="0" w:noHBand="0" w:noVBand="0"/>
      </w:tblPr>
      <w:tblGrid>
        <w:gridCol w:w="426"/>
        <w:gridCol w:w="141"/>
        <w:gridCol w:w="2552"/>
        <w:gridCol w:w="3969"/>
        <w:gridCol w:w="1134"/>
        <w:gridCol w:w="1191"/>
      </w:tblGrid>
      <w:tr w:rsidR="00A92C0A" w:rsidRPr="00CA2FDE" w14:paraId="4ECFFBFA" w14:textId="77777777" w:rsidTr="00A92C0A">
        <w:trPr>
          <w:cantSplit/>
          <w:trHeight w:val="260"/>
        </w:trPr>
        <w:tc>
          <w:tcPr>
            <w:tcW w:w="8222" w:type="dxa"/>
            <w:gridSpan w:val="5"/>
            <w:vAlign w:val="center"/>
          </w:tcPr>
          <w:p w14:paraId="453802A9" w14:textId="1322726A" w:rsidR="00A92C0A" w:rsidRPr="00CA2FDE" w:rsidRDefault="00CE7728" w:rsidP="00D106ED">
            <w:pPr>
              <w:pStyle w:val="Fliesstext"/>
              <w:rPr>
                <w:b/>
                <w:lang w:val="en-GB"/>
              </w:rPr>
            </w:pPr>
            <w:r w:rsidRPr="00F2189C">
              <w:rPr>
                <w:b/>
                <w:noProof/>
              </w:rPr>
              <w:t>Benutzer</w:t>
            </w:r>
          </w:p>
        </w:tc>
        <w:tc>
          <w:tcPr>
            <w:tcW w:w="1191" w:type="dxa"/>
            <w:shd w:val="clear" w:color="auto" w:fill="auto"/>
            <w:vAlign w:val="center"/>
          </w:tcPr>
          <w:p w14:paraId="50EDD34C" w14:textId="5B88F775" w:rsidR="00A92C0A" w:rsidRPr="00CA2FDE" w:rsidRDefault="00A92C0A" w:rsidP="00D106ED">
            <w:pPr>
              <w:pStyle w:val="KommentarSIC"/>
              <w:spacing w:after="0"/>
              <w:rPr>
                <w:b/>
                <w:i w:val="0"/>
                <w:lang w:val="en-GB"/>
              </w:rPr>
            </w:pPr>
          </w:p>
        </w:tc>
      </w:tr>
      <w:tr w:rsidR="00A92C0A" w:rsidRPr="00CA2FDE" w14:paraId="22775545" w14:textId="77777777" w:rsidTr="00DA7993">
        <w:trPr>
          <w:cantSplit/>
          <w:trHeight w:val="340"/>
        </w:trPr>
        <w:tc>
          <w:tcPr>
            <w:tcW w:w="426" w:type="dxa"/>
            <w:vAlign w:val="center"/>
          </w:tcPr>
          <w:p w14:paraId="1C0278D8" w14:textId="77777777" w:rsidR="00A92C0A" w:rsidRPr="00CA2FDE" w:rsidRDefault="00A92C0A" w:rsidP="00A92C0A">
            <w:pPr>
              <w:pStyle w:val="Kommentar"/>
              <w:rPr>
                <w:lang w:val="en-GB"/>
              </w:rPr>
            </w:pPr>
          </w:p>
        </w:tc>
        <w:tc>
          <w:tcPr>
            <w:tcW w:w="141" w:type="dxa"/>
            <w:vAlign w:val="center"/>
          </w:tcPr>
          <w:p w14:paraId="25E2B3D6" w14:textId="77777777" w:rsidR="00A92C0A" w:rsidRPr="00CA2FDE" w:rsidRDefault="00A92C0A" w:rsidP="00A92C0A">
            <w:pPr>
              <w:pStyle w:val="Kommentar"/>
              <w:rPr>
                <w:lang w:val="en-GB"/>
              </w:rPr>
            </w:pPr>
          </w:p>
        </w:tc>
        <w:tc>
          <w:tcPr>
            <w:tcW w:w="2552" w:type="dxa"/>
            <w:vAlign w:val="center"/>
          </w:tcPr>
          <w:p w14:paraId="0519E985" w14:textId="55010769" w:rsidR="00A92C0A" w:rsidRPr="00CA2FDE" w:rsidRDefault="00CE7728" w:rsidP="00A92C0A">
            <w:pPr>
              <w:pStyle w:val="Fliesstext"/>
              <w:rPr>
                <w:lang w:val="en-GB"/>
              </w:rPr>
            </w:pPr>
            <w:r>
              <w:rPr>
                <w:noProof/>
              </w:rPr>
              <w:t>Vorname/</w:t>
            </w:r>
            <w:r w:rsidRPr="00F2189C">
              <w:rPr>
                <w:noProof/>
              </w:rPr>
              <w:t>Name</w:t>
            </w:r>
          </w:p>
        </w:tc>
        <w:tc>
          <w:tcPr>
            <w:tcW w:w="3969" w:type="dxa"/>
            <w:vAlign w:val="center"/>
          </w:tcPr>
          <w:p w14:paraId="4E203F73" w14:textId="0F4815E1" w:rsidR="00A92C0A" w:rsidRPr="00BC2A80" w:rsidRDefault="004218A8" w:rsidP="00A92C0A">
            <w:pPr>
              <w:pStyle w:val="Fliesstext"/>
              <w:rPr>
                <w:rFonts w:ascii="Courier" w:hAnsi="Courier"/>
                <w:lang w:val="en-GB"/>
              </w:rPr>
            </w:pPr>
            <w:r>
              <w:rPr>
                <w:rFonts w:ascii="Courier" w:hAnsi="Courier"/>
                <w:lang w:val="en-GB"/>
              </w:rPr>
              <w:fldChar w:fldCharType="begin">
                <w:ffData>
                  <w:name w:val=""/>
                  <w:enabled/>
                  <w:calcOnExit w:val="0"/>
                  <w:textInput>
                    <w:maxLength w:val="66"/>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Pr>
                <w:rFonts w:ascii="Courier" w:hAnsi="Courier"/>
                <w:lang w:val="en-GB"/>
              </w:rPr>
              <w:fldChar w:fldCharType="end"/>
            </w:r>
          </w:p>
        </w:tc>
        <w:tc>
          <w:tcPr>
            <w:tcW w:w="1134" w:type="dxa"/>
            <w:tcBorders>
              <w:left w:val="nil"/>
            </w:tcBorders>
            <w:vAlign w:val="bottom"/>
          </w:tcPr>
          <w:p w14:paraId="462EF818" w14:textId="4A5CBB34" w:rsidR="00A92C0A" w:rsidRPr="00CA2FDE" w:rsidRDefault="00CE7728" w:rsidP="00A92C0A">
            <w:pPr>
              <w:pStyle w:val="Fliesstext"/>
              <w:rPr>
                <w:lang w:val="en-GB"/>
              </w:rPr>
            </w:pPr>
            <w:r>
              <w:rPr>
                <w:lang w:val="en-GB"/>
              </w:rPr>
              <w:t>Benutzer</w:t>
            </w:r>
            <w:r w:rsidR="00A92C0A">
              <w:rPr>
                <w:lang w:val="en-GB"/>
              </w:rPr>
              <w:t>-ID</w:t>
            </w:r>
          </w:p>
        </w:tc>
        <w:tc>
          <w:tcPr>
            <w:tcW w:w="1191" w:type="dxa"/>
            <w:shd w:val="clear" w:color="auto" w:fill="auto"/>
            <w:vAlign w:val="bottom"/>
          </w:tcPr>
          <w:p w14:paraId="2E3781B2" w14:textId="3F2FDFB3" w:rsidR="00A92C0A" w:rsidRPr="0020083B" w:rsidRDefault="004218A8" w:rsidP="00A92C0A">
            <w:pPr>
              <w:pStyle w:val="KommentarSIC"/>
              <w:rPr>
                <w:b/>
                <w:i w:val="0"/>
                <w:iCs/>
                <w:lang w:val="en-GB"/>
              </w:rPr>
            </w:pPr>
            <w:r w:rsidRPr="0020083B">
              <w:rPr>
                <w:rFonts w:ascii="Courier" w:hAnsi="Courier"/>
                <w:i w:val="0"/>
                <w:iCs/>
                <w:sz w:val="20"/>
                <w:szCs w:val="22"/>
                <w:lang w:val="en-GB"/>
              </w:rPr>
              <w:fldChar w:fldCharType="begin">
                <w:ffData>
                  <w:name w:val=""/>
                  <w:enabled/>
                  <w:calcOnExit w:val="0"/>
                  <w:textInput>
                    <w:maxLength w:val="9"/>
                  </w:textInput>
                </w:ffData>
              </w:fldChar>
            </w:r>
            <w:r w:rsidRPr="0020083B">
              <w:rPr>
                <w:rFonts w:ascii="Courier" w:hAnsi="Courier"/>
                <w:i w:val="0"/>
                <w:iCs/>
                <w:sz w:val="20"/>
                <w:szCs w:val="22"/>
                <w:lang w:val="en-GB"/>
              </w:rPr>
              <w:instrText xml:space="preserve"> FORMTEXT </w:instrText>
            </w:r>
            <w:r w:rsidRPr="0020083B">
              <w:rPr>
                <w:rFonts w:ascii="Courier" w:hAnsi="Courier"/>
                <w:i w:val="0"/>
                <w:iCs/>
                <w:sz w:val="20"/>
                <w:szCs w:val="22"/>
                <w:lang w:val="en-GB"/>
              </w:rPr>
            </w:r>
            <w:r w:rsidRPr="0020083B">
              <w:rPr>
                <w:rFonts w:ascii="Courier" w:hAnsi="Courier"/>
                <w:i w:val="0"/>
                <w:iCs/>
                <w:sz w:val="20"/>
                <w:szCs w:val="22"/>
                <w:lang w:val="en-GB"/>
              </w:rPr>
              <w:fldChar w:fldCharType="separate"/>
            </w:r>
            <w:r w:rsidR="00C17BE7">
              <w:rPr>
                <w:rFonts w:ascii="Courier" w:hAnsi="Courier"/>
                <w:i w:val="0"/>
                <w:iCs/>
                <w:sz w:val="20"/>
                <w:szCs w:val="22"/>
                <w:lang w:val="en-GB"/>
              </w:rPr>
              <w:t> </w:t>
            </w:r>
            <w:r w:rsidR="00C17BE7">
              <w:rPr>
                <w:rFonts w:ascii="Courier" w:hAnsi="Courier"/>
                <w:i w:val="0"/>
                <w:iCs/>
                <w:sz w:val="20"/>
                <w:szCs w:val="22"/>
                <w:lang w:val="en-GB"/>
              </w:rPr>
              <w:t> </w:t>
            </w:r>
            <w:r w:rsidR="00C17BE7">
              <w:rPr>
                <w:rFonts w:ascii="Courier" w:hAnsi="Courier"/>
                <w:i w:val="0"/>
                <w:iCs/>
                <w:sz w:val="20"/>
                <w:szCs w:val="22"/>
                <w:lang w:val="en-GB"/>
              </w:rPr>
              <w:t> </w:t>
            </w:r>
            <w:r w:rsidR="00C17BE7">
              <w:rPr>
                <w:rFonts w:ascii="Courier" w:hAnsi="Courier"/>
                <w:i w:val="0"/>
                <w:iCs/>
                <w:sz w:val="20"/>
                <w:szCs w:val="22"/>
                <w:lang w:val="en-GB"/>
              </w:rPr>
              <w:t> </w:t>
            </w:r>
            <w:r w:rsidR="00C17BE7">
              <w:rPr>
                <w:rFonts w:ascii="Courier" w:hAnsi="Courier"/>
                <w:i w:val="0"/>
                <w:iCs/>
                <w:sz w:val="20"/>
                <w:szCs w:val="22"/>
                <w:lang w:val="en-GB"/>
              </w:rPr>
              <w:t> </w:t>
            </w:r>
            <w:r w:rsidRPr="0020083B">
              <w:rPr>
                <w:rFonts w:ascii="Courier" w:hAnsi="Courier"/>
                <w:i w:val="0"/>
                <w:iCs/>
                <w:sz w:val="20"/>
                <w:szCs w:val="22"/>
                <w:lang w:val="en-GB"/>
              </w:rPr>
              <w:fldChar w:fldCharType="end"/>
            </w:r>
          </w:p>
        </w:tc>
      </w:tr>
      <w:tr w:rsidR="00A92C0A" w:rsidRPr="00CA2FDE" w14:paraId="063D51B5" w14:textId="77777777" w:rsidTr="00E85CBE">
        <w:trPr>
          <w:cantSplit/>
          <w:trHeight w:val="340"/>
        </w:trPr>
        <w:tc>
          <w:tcPr>
            <w:tcW w:w="426" w:type="dxa"/>
            <w:vAlign w:val="bottom"/>
          </w:tcPr>
          <w:p w14:paraId="570EF61B" w14:textId="77777777" w:rsidR="00A92C0A" w:rsidRPr="00CA2FDE" w:rsidRDefault="00A92C0A" w:rsidP="00D106ED">
            <w:pPr>
              <w:pStyle w:val="Fliesstext"/>
              <w:rPr>
                <w:lang w:val="en-GB"/>
              </w:rPr>
            </w:pPr>
          </w:p>
        </w:tc>
        <w:tc>
          <w:tcPr>
            <w:tcW w:w="141" w:type="dxa"/>
            <w:vAlign w:val="bottom"/>
          </w:tcPr>
          <w:p w14:paraId="740452EE" w14:textId="77777777" w:rsidR="00A92C0A" w:rsidRPr="00CA2FDE" w:rsidRDefault="00A92C0A" w:rsidP="00D106ED">
            <w:pPr>
              <w:pStyle w:val="Fliesstext"/>
              <w:rPr>
                <w:lang w:val="en-GB"/>
              </w:rPr>
            </w:pPr>
          </w:p>
        </w:tc>
        <w:tc>
          <w:tcPr>
            <w:tcW w:w="2552" w:type="dxa"/>
            <w:vAlign w:val="bottom"/>
          </w:tcPr>
          <w:p w14:paraId="64EE6E98" w14:textId="4FD59AB8" w:rsidR="00A92C0A" w:rsidRPr="00CA2FDE" w:rsidRDefault="00CE7728" w:rsidP="00D106ED">
            <w:pPr>
              <w:pStyle w:val="Fliesstext"/>
              <w:rPr>
                <w:lang w:val="en-GB"/>
              </w:rPr>
            </w:pPr>
            <w:r w:rsidRPr="00F2189C">
              <w:rPr>
                <w:noProof/>
              </w:rPr>
              <w:t>E-Mail</w:t>
            </w:r>
          </w:p>
        </w:tc>
        <w:tc>
          <w:tcPr>
            <w:tcW w:w="6294" w:type="dxa"/>
            <w:gridSpan w:val="3"/>
            <w:vAlign w:val="bottom"/>
          </w:tcPr>
          <w:p w14:paraId="3FE66F01" w14:textId="5B1AEA29" w:rsidR="00A92C0A" w:rsidRPr="00C17BE7" w:rsidRDefault="00466FA4" w:rsidP="00D106ED">
            <w:pPr>
              <w:pStyle w:val="KommentarSIC"/>
              <w:rPr>
                <w:b/>
                <w:i w:val="0"/>
                <w:iCs/>
                <w:lang w:val="en-GB"/>
              </w:rPr>
            </w:pPr>
            <w:r>
              <w:rPr>
                <w:rFonts w:ascii="Courier" w:hAnsi="Courier"/>
                <w:sz w:val="20"/>
                <w:szCs w:val="22"/>
                <w:lang w:val="en-GB"/>
              </w:rPr>
              <w:fldChar w:fldCharType="begin">
                <w:ffData>
                  <w:name w:val=""/>
                  <w:enabled/>
                  <w:calcOnExit w:val="0"/>
                  <w:textInput>
                    <w:maxLength w:val="99"/>
                  </w:textInput>
                </w:ffData>
              </w:fldChar>
            </w:r>
            <w:r>
              <w:rPr>
                <w:rFonts w:ascii="Courier" w:hAnsi="Courier"/>
                <w:sz w:val="20"/>
                <w:szCs w:val="22"/>
                <w:lang w:val="en-GB"/>
              </w:rPr>
              <w:instrText xml:space="preserve"> FORMTEXT </w:instrText>
            </w:r>
            <w:r>
              <w:rPr>
                <w:rFonts w:ascii="Courier" w:hAnsi="Courier"/>
                <w:sz w:val="20"/>
                <w:szCs w:val="22"/>
                <w:lang w:val="en-GB"/>
              </w:rPr>
            </w:r>
            <w:r>
              <w:rPr>
                <w:rFonts w:ascii="Courier" w:hAnsi="Courier"/>
                <w:sz w:val="20"/>
                <w:szCs w:val="22"/>
                <w:lang w:val="en-GB"/>
              </w:rPr>
              <w:fldChar w:fldCharType="separate"/>
            </w:r>
            <w:r>
              <w:rPr>
                <w:rFonts w:ascii="Courier" w:hAnsi="Courier"/>
                <w:noProof/>
                <w:sz w:val="20"/>
                <w:szCs w:val="22"/>
                <w:lang w:val="en-GB"/>
              </w:rPr>
              <w:t> </w:t>
            </w:r>
            <w:r>
              <w:rPr>
                <w:rFonts w:ascii="Courier" w:hAnsi="Courier"/>
                <w:noProof/>
                <w:sz w:val="20"/>
                <w:szCs w:val="22"/>
                <w:lang w:val="en-GB"/>
              </w:rPr>
              <w:t> </w:t>
            </w:r>
            <w:r>
              <w:rPr>
                <w:rFonts w:ascii="Courier" w:hAnsi="Courier"/>
                <w:noProof/>
                <w:sz w:val="20"/>
                <w:szCs w:val="22"/>
                <w:lang w:val="en-GB"/>
              </w:rPr>
              <w:t> </w:t>
            </w:r>
            <w:r>
              <w:rPr>
                <w:rFonts w:ascii="Courier" w:hAnsi="Courier"/>
                <w:noProof/>
                <w:sz w:val="20"/>
                <w:szCs w:val="22"/>
                <w:lang w:val="en-GB"/>
              </w:rPr>
              <w:t> </w:t>
            </w:r>
            <w:r>
              <w:rPr>
                <w:rFonts w:ascii="Courier" w:hAnsi="Courier"/>
                <w:noProof/>
                <w:sz w:val="20"/>
                <w:szCs w:val="22"/>
                <w:lang w:val="en-GB"/>
              </w:rPr>
              <w:t> </w:t>
            </w:r>
            <w:r>
              <w:rPr>
                <w:rFonts w:ascii="Courier" w:hAnsi="Courier"/>
                <w:sz w:val="20"/>
                <w:szCs w:val="22"/>
                <w:lang w:val="en-GB"/>
              </w:rPr>
              <w:fldChar w:fldCharType="end"/>
            </w:r>
          </w:p>
        </w:tc>
      </w:tr>
    </w:tbl>
    <w:p w14:paraId="79744625" w14:textId="77777777" w:rsidR="00DC5C66" w:rsidRPr="0038465D" w:rsidRDefault="00DC5C66" w:rsidP="00DC5C66">
      <w:pPr>
        <w:pStyle w:val="Fliesstext"/>
        <w:rPr>
          <w:sz w:val="18"/>
          <w:szCs w:val="18"/>
          <w:lang w:val="en-GB"/>
        </w:rPr>
      </w:pPr>
    </w:p>
    <w:tbl>
      <w:tblPr>
        <w:tblW w:w="9413" w:type="dxa"/>
        <w:tblLayout w:type="fixed"/>
        <w:tblCellMar>
          <w:left w:w="0" w:type="dxa"/>
          <w:right w:w="0" w:type="dxa"/>
        </w:tblCellMar>
        <w:tblLook w:val="0000" w:firstRow="0" w:lastRow="0" w:firstColumn="0" w:lastColumn="0" w:noHBand="0" w:noVBand="0"/>
      </w:tblPr>
      <w:tblGrid>
        <w:gridCol w:w="426"/>
        <w:gridCol w:w="141"/>
        <w:gridCol w:w="2552"/>
        <w:gridCol w:w="3969"/>
        <w:gridCol w:w="1134"/>
        <w:gridCol w:w="1191"/>
      </w:tblGrid>
      <w:tr w:rsidR="00A92C0A" w:rsidRPr="00CA2FDE" w14:paraId="34E03BC7" w14:textId="77777777" w:rsidTr="00A92C0A">
        <w:trPr>
          <w:cantSplit/>
          <w:trHeight w:val="260"/>
        </w:trPr>
        <w:tc>
          <w:tcPr>
            <w:tcW w:w="8222" w:type="dxa"/>
            <w:gridSpan w:val="5"/>
            <w:vAlign w:val="center"/>
          </w:tcPr>
          <w:p w14:paraId="7CB3FEE3" w14:textId="129F8E96" w:rsidR="00A92C0A" w:rsidRPr="00CA2FDE" w:rsidRDefault="00CE7728" w:rsidP="00D106ED">
            <w:pPr>
              <w:pStyle w:val="Fliesstext"/>
              <w:rPr>
                <w:b/>
                <w:lang w:val="en-GB"/>
              </w:rPr>
            </w:pPr>
            <w:r w:rsidRPr="00F2189C">
              <w:rPr>
                <w:b/>
                <w:noProof/>
              </w:rPr>
              <w:t>Benutzer</w:t>
            </w:r>
          </w:p>
        </w:tc>
        <w:tc>
          <w:tcPr>
            <w:tcW w:w="1191" w:type="dxa"/>
            <w:shd w:val="clear" w:color="auto" w:fill="auto"/>
            <w:vAlign w:val="center"/>
          </w:tcPr>
          <w:p w14:paraId="40D134B8" w14:textId="1D4EEE4F" w:rsidR="00A92C0A" w:rsidRPr="00CA2FDE" w:rsidRDefault="00A92C0A" w:rsidP="00D106ED">
            <w:pPr>
              <w:pStyle w:val="KommentarSIC"/>
              <w:spacing w:after="0"/>
              <w:rPr>
                <w:b/>
                <w:i w:val="0"/>
                <w:lang w:val="en-GB"/>
              </w:rPr>
            </w:pPr>
          </w:p>
        </w:tc>
      </w:tr>
      <w:tr w:rsidR="00A92C0A" w:rsidRPr="00CA2FDE" w14:paraId="23CF78A2" w14:textId="77777777" w:rsidTr="008F153A">
        <w:trPr>
          <w:cantSplit/>
          <w:trHeight w:val="340"/>
        </w:trPr>
        <w:tc>
          <w:tcPr>
            <w:tcW w:w="426" w:type="dxa"/>
            <w:vAlign w:val="center"/>
          </w:tcPr>
          <w:p w14:paraId="19621F55" w14:textId="77777777" w:rsidR="00A92C0A" w:rsidRPr="00CA2FDE" w:rsidRDefault="00A92C0A" w:rsidP="00A92C0A">
            <w:pPr>
              <w:pStyle w:val="Kommentar"/>
              <w:rPr>
                <w:lang w:val="en-GB"/>
              </w:rPr>
            </w:pPr>
          </w:p>
        </w:tc>
        <w:tc>
          <w:tcPr>
            <w:tcW w:w="141" w:type="dxa"/>
            <w:vAlign w:val="center"/>
          </w:tcPr>
          <w:p w14:paraId="6458B1C7" w14:textId="77777777" w:rsidR="00A92C0A" w:rsidRPr="00CA2FDE" w:rsidRDefault="00A92C0A" w:rsidP="00A92C0A">
            <w:pPr>
              <w:pStyle w:val="Kommentar"/>
              <w:rPr>
                <w:lang w:val="en-GB"/>
              </w:rPr>
            </w:pPr>
          </w:p>
        </w:tc>
        <w:tc>
          <w:tcPr>
            <w:tcW w:w="2552" w:type="dxa"/>
            <w:vAlign w:val="center"/>
          </w:tcPr>
          <w:p w14:paraId="39A91E72" w14:textId="23A0FCC6" w:rsidR="00A92C0A" w:rsidRPr="00CA2FDE" w:rsidRDefault="00CE7728" w:rsidP="00A92C0A">
            <w:pPr>
              <w:pStyle w:val="Fliesstext"/>
              <w:rPr>
                <w:lang w:val="en-GB"/>
              </w:rPr>
            </w:pPr>
            <w:r>
              <w:rPr>
                <w:noProof/>
              </w:rPr>
              <w:t>Vorname/</w:t>
            </w:r>
            <w:r w:rsidRPr="00F2189C">
              <w:rPr>
                <w:noProof/>
              </w:rPr>
              <w:t>Name</w:t>
            </w:r>
          </w:p>
        </w:tc>
        <w:tc>
          <w:tcPr>
            <w:tcW w:w="3969" w:type="dxa"/>
            <w:vAlign w:val="center"/>
          </w:tcPr>
          <w:p w14:paraId="2801DE9F" w14:textId="40980675" w:rsidR="00A92C0A" w:rsidRPr="00BC2A80" w:rsidRDefault="00225A72" w:rsidP="00A92C0A">
            <w:pPr>
              <w:pStyle w:val="Fliesstext"/>
              <w:rPr>
                <w:rFonts w:ascii="Courier" w:hAnsi="Courier"/>
                <w:lang w:val="en-GB"/>
              </w:rPr>
            </w:pPr>
            <w:r>
              <w:rPr>
                <w:rFonts w:ascii="Courier" w:hAnsi="Courier"/>
                <w:lang w:val="en-GB"/>
              </w:rPr>
              <w:fldChar w:fldCharType="begin">
                <w:ffData>
                  <w:name w:val=""/>
                  <w:enabled/>
                  <w:calcOnExit w:val="0"/>
                  <w:textInput>
                    <w:maxLength w:val="66"/>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Pr>
                <w:rFonts w:ascii="Courier" w:hAnsi="Courier"/>
                <w:lang w:val="en-GB"/>
              </w:rPr>
              <w:fldChar w:fldCharType="end"/>
            </w:r>
          </w:p>
        </w:tc>
        <w:tc>
          <w:tcPr>
            <w:tcW w:w="1134" w:type="dxa"/>
            <w:tcBorders>
              <w:left w:val="nil"/>
            </w:tcBorders>
            <w:vAlign w:val="bottom"/>
          </w:tcPr>
          <w:p w14:paraId="6AC6401E" w14:textId="76E14737" w:rsidR="00A92C0A" w:rsidRPr="00CA2FDE" w:rsidRDefault="00CE7728" w:rsidP="00A92C0A">
            <w:pPr>
              <w:pStyle w:val="Fliesstext"/>
              <w:rPr>
                <w:lang w:val="en-GB"/>
              </w:rPr>
            </w:pPr>
            <w:r>
              <w:rPr>
                <w:lang w:val="en-GB"/>
              </w:rPr>
              <w:t>Benutzer</w:t>
            </w:r>
            <w:r w:rsidR="00A92C0A">
              <w:rPr>
                <w:lang w:val="en-GB"/>
              </w:rPr>
              <w:t>-ID</w:t>
            </w:r>
          </w:p>
        </w:tc>
        <w:tc>
          <w:tcPr>
            <w:tcW w:w="1191" w:type="dxa"/>
            <w:shd w:val="clear" w:color="auto" w:fill="auto"/>
            <w:vAlign w:val="bottom"/>
          </w:tcPr>
          <w:p w14:paraId="79A7575D" w14:textId="18448E5F" w:rsidR="00A92C0A" w:rsidRPr="0020083B" w:rsidRDefault="00225A72" w:rsidP="00A92C0A">
            <w:pPr>
              <w:pStyle w:val="KommentarSIC"/>
              <w:rPr>
                <w:b/>
                <w:i w:val="0"/>
                <w:iCs/>
                <w:lang w:val="en-GB"/>
              </w:rPr>
            </w:pPr>
            <w:r w:rsidRPr="0020083B">
              <w:rPr>
                <w:rFonts w:ascii="Courier" w:hAnsi="Courier"/>
                <w:i w:val="0"/>
                <w:iCs/>
                <w:sz w:val="20"/>
                <w:szCs w:val="22"/>
                <w:lang w:val="en-GB"/>
              </w:rPr>
              <w:fldChar w:fldCharType="begin">
                <w:ffData>
                  <w:name w:val=""/>
                  <w:enabled/>
                  <w:calcOnExit w:val="0"/>
                  <w:textInput>
                    <w:maxLength w:val="9"/>
                  </w:textInput>
                </w:ffData>
              </w:fldChar>
            </w:r>
            <w:r w:rsidRPr="0020083B">
              <w:rPr>
                <w:rFonts w:ascii="Courier" w:hAnsi="Courier"/>
                <w:i w:val="0"/>
                <w:iCs/>
                <w:sz w:val="20"/>
                <w:szCs w:val="22"/>
                <w:lang w:val="en-GB"/>
              </w:rPr>
              <w:instrText xml:space="preserve"> FORMTEXT </w:instrText>
            </w:r>
            <w:r w:rsidRPr="0020083B">
              <w:rPr>
                <w:rFonts w:ascii="Courier" w:hAnsi="Courier"/>
                <w:i w:val="0"/>
                <w:iCs/>
                <w:sz w:val="20"/>
                <w:szCs w:val="22"/>
                <w:lang w:val="en-GB"/>
              </w:rPr>
            </w:r>
            <w:r w:rsidRPr="0020083B">
              <w:rPr>
                <w:rFonts w:ascii="Courier" w:hAnsi="Courier"/>
                <w:i w:val="0"/>
                <w:iCs/>
                <w:sz w:val="20"/>
                <w:szCs w:val="22"/>
                <w:lang w:val="en-GB"/>
              </w:rPr>
              <w:fldChar w:fldCharType="separate"/>
            </w:r>
            <w:r w:rsidR="00C17BE7">
              <w:rPr>
                <w:rFonts w:ascii="Courier" w:hAnsi="Courier"/>
                <w:i w:val="0"/>
                <w:iCs/>
                <w:sz w:val="20"/>
                <w:szCs w:val="22"/>
                <w:lang w:val="en-GB"/>
              </w:rPr>
              <w:t> </w:t>
            </w:r>
            <w:r w:rsidR="00C17BE7">
              <w:rPr>
                <w:rFonts w:ascii="Courier" w:hAnsi="Courier"/>
                <w:i w:val="0"/>
                <w:iCs/>
                <w:sz w:val="20"/>
                <w:szCs w:val="22"/>
                <w:lang w:val="en-GB"/>
              </w:rPr>
              <w:t> </w:t>
            </w:r>
            <w:r w:rsidR="00C17BE7">
              <w:rPr>
                <w:rFonts w:ascii="Courier" w:hAnsi="Courier"/>
                <w:i w:val="0"/>
                <w:iCs/>
                <w:sz w:val="20"/>
                <w:szCs w:val="22"/>
                <w:lang w:val="en-GB"/>
              </w:rPr>
              <w:t> </w:t>
            </w:r>
            <w:r w:rsidR="00C17BE7">
              <w:rPr>
                <w:rFonts w:ascii="Courier" w:hAnsi="Courier"/>
                <w:i w:val="0"/>
                <w:iCs/>
                <w:sz w:val="20"/>
                <w:szCs w:val="22"/>
                <w:lang w:val="en-GB"/>
              </w:rPr>
              <w:t> </w:t>
            </w:r>
            <w:r w:rsidR="00C17BE7">
              <w:rPr>
                <w:rFonts w:ascii="Courier" w:hAnsi="Courier"/>
                <w:i w:val="0"/>
                <w:iCs/>
                <w:sz w:val="20"/>
                <w:szCs w:val="22"/>
                <w:lang w:val="en-GB"/>
              </w:rPr>
              <w:t> </w:t>
            </w:r>
            <w:r w:rsidRPr="0020083B">
              <w:rPr>
                <w:rFonts w:ascii="Courier" w:hAnsi="Courier"/>
                <w:i w:val="0"/>
                <w:iCs/>
                <w:sz w:val="20"/>
                <w:szCs w:val="22"/>
                <w:lang w:val="en-GB"/>
              </w:rPr>
              <w:fldChar w:fldCharType="end"/>
            </w:r>
          </w:p>
        </w:tc>
      </w:tr>
      <w:tr w:rsidR="00A92C0A" w:rsidRPr="00CA2FDE" w14:paraId="4B0312EA" w14:textId="77777777" w:rsidTr="00FD44B6">
        <w:trPr>
          <w:cantSplit/>
          <w:trHeight w:val="340"/>
        </w:trPr>
        <w:tc>
          <w:tcPr>
            <w:tcW w:w="426" w:type="dxa"/>
            <w:vAlign w:val="bottom"/>
          </w:tcPr>
          <w:p w14:paraId="69539D6A" w14:textId="77777777" w:rsidR="00A92C0A" w:rsidRPr="00CA2FDE" w:rsidRDefault="00A92C0A" w:rsidP="00D106ED">
            <w:pPr>
              <w:pStyle w:val="Fliesstext"/>
              <w:rPr>
                <w:lang w:val="en-GB"/>
              </w:rPr>
            </w:pPr>
          </w:p>
        </w:tc>
        <w:tc>
          <w:tcPr>
            <w:tcW w:w="141" w:type="dxa"/>
            <w:vAlign w:val="bottom"/>
          </w:tcPr>
          <w:p w14:paraId="47CADF0C" w14:textId="77777777" w:rsidR="00A92C0A" w:rsidRPr="00CA2FDE" w:rsidRDefault="00A92C0A" w:rsidP="00D106ED">
            <w:pPr>
              <w:pStyle w:val="Fliesstext"/>
              <w:rPr>
                <w:lang w:val="en-GB"/>
              </w:rPr>
            </w:pPr>
          </w:p>
        </w:tc>
        <w:tc>
          <w:tcPr>
            <w:tcW w:w="2552" w:type="dxa"/>
            <w:vAlign w:val="bottom"/>
          </w:tcPr>
          <w:p w14:paraId="4CDBACA5" w14:textId="14BDD457" w:rsidR="00A92C0A" w:rsidRPr="00CA2FDE" w:rsidRDefault="00CE7728" w:rsidP="00D106ED">
            <w:pPr>
              <w:pStyle w:val="Fliesstext"/>
              <w:rPr>
                <w:lang w:val="en-GB"/>
              </w:rPr>
            </w:pPr>
            <w:r w:rsidRPr="00F2189C">
              <w:rPr>
                <w:noProof/>
              </w:rPr>
              <w:t>E-Mail</w:t>
            </w:r>
          </w:p>
        </w:tc>
        <w:tc>
          <w:tcPr>
            <w:tcW w:w="6294" w:type="dxa"/>
            <w:gridSpan w:val="3"/>
            <w:vAlign w:val="bottom"/>
          </w:tcPr>
          <w:p w14:paraId="7983A94E" w14:textId="0EACC49A" w:rsidR="00A92C0A" w:rsidRPr="0020083B" w:rsidRDefault="00466FA4" w:rsidP="00D106ED">
            <w:pPr>
              <w:pStyle w:val="KommentarSIC"/>
              <w:rPr>
                <w:b/>
                <w:i w:val="0"/>
                <w:iCs/>
                <w:lang w:val="en-GB"/>
              </w:rPr>
            </w:pPr>
            <w:r>
              <w:rPr>
                <w:rFonts w:ascii="Courier" w:hAnsi="Courier"/>
                <w:i w:val="0"/>
                <w:iCs/>
                <w:sz w:val="20"/>
                <w:szCs w:val="22"/>
                <w:lang w:val="en-GB"/>
              </w:rPr>
              <w:fldChar w:fldCharType="begin">
                <w:ffData>
                  <w:name w:val=""/>
                  <w:enabled/>
                  <w:calcOnExit w:val="0"/>
                  <w:textInput>
                    <w:maxLength w:val="99"/>
                  </w:textInput>
                </w:ffData>
              </w:fldChar>
            </w:r>
            <w:r>
              <w:rPr>
                <w:rFonts w:ascii="Courier" w:hAnsi="Courier"/>
                <w:i w:val="0"/>
                <w:iCs/>
                <w:sz w:val="20"/>
                <w:szCs w:val="22"/>
                <w:lang w:val="en-GB"/>
              </w:rPr>
              <w:instrText xml:space="preserve"> FORMTEXT </w:instrText>
            </w:r>
            <w:r>
              <w:rPr>
                <w:rFonts w:ascii="Courier" w:hAnsi="Courier"/>
                <w:i w:val="0"/>
                <w:iCs/>
                <w:sz w:val="20"/>
                <w:szCs w:val="22"/>
                <w:lang w:val="en-GB"/>
              </w:rPr>
            </w:r>
            <w:r>
              <w:rPr>
                <w:rFonts w:ascii="Courier" w:hAnsi="Courier"/>
                <w:i w:val="0"/>
                <w:iCs/>
                <w:sz w:val="20"/>
                <w:szCs w:val="22"/>
                <w:lang w:val="en-GB"/>
              </w:rPr>
              <w:fldChar w:fldCharType="separate"/>
            </w:r>
            <w:r>
              <w:rPr>
                <w:rFonts w:ascii="Courier" w:hAnsi="Courier"/>
                <w:i w:val="0"/>
                <w:iCs/>
                <w:noProof/>
                <w:sz w:val="20"/>
                <w:szCs w:val="22"/>
                <w:lang w:val="en-GB"/>
              </w:rPr>
              <w:t> </w:t>
            </w:r>
            <w:r>
              <w:rPr>
                <w:rFonts w:ascii="Courier" w:hAnsi="Courier"/>
                <w:i w:val="0"/>
                <w:iCs/>
                <w:noProof/>
                <w:sz w:val="20"/>
                <w:szCs w:val="22"/>
                <w:lang w:val="en-GB"/>
              </w:rPr>
              <w:t> </w:t>
            </w:r>
            <w:r>
              <w:rPr>
                <w:rFonts w:ascii="Courier" w:hAnsi="Courier"/>
                <w:i w:val="0"/>
                <w:iCs/>
                <w:noProof/>
                <w:sz w:val="20"/>
                <w:szCs w:val="22"/>
                <w:lang w:val="en-GB"/>
              </w:rPr>
              <w:t> </w:t>
            </w:r>
            <w:r>
              <w:rPr>
                <w:rFonts w:ascii="Courier" w:hAnsi="Courier"/>
                <w:i w:val="0"/>
                <w:iCs/>
                <w:noProof/>
                <w:sz w:val="20"/>
                <w:szCs w:val="22"/>
                <w:lang w:val="en-GB"/>
              </w:rPr>
              <w:t> </w:t>
            </w:r>
            <w:r>
              <w:rPr>
                <w:rFonts w:ascii="Courier" w:hAnsi="Courier"/>
                <w:i w:val="0"/>
                <w:iCs/>
                <w:noProof/>
                <w:sz w:val="20"/>
                <w:szCs w:val="22"/>
                <w:lang w:val="en-GB"/>
              </w:rPr>
              <w:t> </w:t>
            </w:r>
            <w:r>
              <w:rPr>
                <w:rFonts w:ascii="Courier" w:hAnsi="Courier"/>
                <w:i w:val="0"/>
                <w:iCs/>
                <w:sz w:val="20"/>
                <w:szCs w:val="22"/>
                <w:lang w:val="en-GB"/>
              </w:rPr>
              <w:fldChar w:fldCharType="end"/>
            </w:r>
          </w:p>
        </w:tc>
      </w:tr>
    </w:tbl>
    <w:p w14:paraId="4FF98555" w14:textId="77777777" w:rsidR="00DC5C66" w:rsidRPr="00CA2FDE" w:rsidRDefault="00DC5C66" w:rsidP="00DC5C66">
      <w:pPr>
        <w:pStyle w:val="Fliesstext"/>
        <w:rPr>
          <w:lang w:val="en-GB"/>
        </w:rPr>
      </w:pP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426"/>
        <w:gridCol w:w="141"/>
        <w:gridCol w:w="2552"/>
        <w:gridCol w:w="3969"/>
        <w:gridCol w:w="1134"/>
        <w:gridCol w:w="1191"/>
        <w:gridCol w:w="76"/>
      </w:tblGrid>
      <w:tr w:rsidR="00DC5C66" w:rsidRPr="00CA2FDE" w14:paraId="7B5F8032" w14:textId="77777777" w:rsidTr="001D6625">
        <w:trPr>
          <w:cantSplit/>
        </w:trPr>
        <w:tc>
          <w:tcPr>
            <w:tcW w:w="9489" w:type="dxa"/>
            <w:gridSpan w:val="7"/>
          </w:tcPr>
          <w:p w14:paraId="327CDE0E" w14:textId="77777777" w:rsidR="00DC5C66" w:rsidRPr="00CA2FDE" w:rsidRDefault="00DC5C66" w:rsidP="00D106ED">
            <w:pPr>
              <w:pStyle w:val="AbstandvorTitel"/>
              <w:rPr>
                <w:lang w:val="en-GB"/>
              </w:rPr>
            </w:pPr>
          </w:p>
        </w:tc>
      </w:tr>
      <w:tr w:rsidR="00DC5C66" w:rsidRPr="00CA2FDE" w14:paraId="5AD91809" w14:textId="77777777" w:rsidTr="001D6625">
        <w:tblPrEx>
          <w:tblBorders>
            <w:top w:val="single" w:sz="8" w:space="0" w:color="auto"/>
            <w:insideH w:val="none" w:sz="0" w:space="0" w:color="auto"/>
          </w:tblBorders>
        </w:tblPrEx>
        <w:trPr>
          <w:cantSplit/>
        </w:trPr>
        <w:tc>
          <w:tcPr>
            <w:tcW w:w="9489" w:type="dxa"/>
            <w:gridSpan w:val="7"/>
          </w:tcPr>
          <w:p w14:paraId="19C5F873" w14:textId="7BCE73FD" w:rsidR="00DC5C66" w:rsidRPr="00CA2FDE" w:rsidRDefault="00CE7728" w:rsidP="00D106ED">
            <w:pPr>
              <w:pStyle w:val="berschrift2"/>
              <w:spacing w:before="120"/>
              <w:rPr>
                <w:lang w:val="en-GB"/>
              </w:rPr>
            </w:pPr>
            <w:r w:rsidRPr="00F2189C">
              <w:rPr>
                <w:noProof/>
              </w:rPr>
              <w:t>Löschungen von Gruppen</w:t>
            </w:r>
          </w:p>
        </w:tc>
      </w:tr>
      <w:tr w:rsidR="006F571A" w:rsidRPr="00CA2FDE" w14:paraId="721113A9" w14:textId="77777777" w:rsidTr="00CE7728">
        <w:tblPrEx>
          <w:tblBorders>
            <w:insideH w:val="none" w:sz="0" w:space="0" w:color="auto"/>
          </w:tblBorders>
        </w:tblPrEx>
        <w:trPr>
          <w:gridAfter w:val="1"/>
          <w:wAfter w:w="76" w:type="dxa"/>
          <w:cantSplit/>
          <w:trHeight w:val="340"/>
        </w:trPr>
        <w:tc>
          <w:tcPr>
            <w:tcW w:w="426" w:type="dxa"/>
            <w:vAlign w:val="center"/>
          </w:tcPr>
          <w:p w14:paraId="23D6B032" w14:textId="77777777" w:rsidR="006F571A" w:rsidRPr="00CA2FDE" w:rsidRDefault="006F571A" w:rsidP="00D106ED">
            <w:pPr>
              <w:pStyle w:val="Kommentar"/>
              <w:rPr>
                <w:lang w:val="en-GB"/>
              </w:rPr>
            </w:pPr>
          </w:p>
        </w:tc>
        <w:tc>
          <w:tcPr>
            <w:tcW w:w="141" w:type="dxa"/>
            <w:vAlign w:val="center"/>
          </w:tcPr>
          <w:p w14:paraId="7E322382" w14:textId="77777777" w:rsidR="006F571A" w:rsidRPr="00CA2FDE" w:rsidRDefault="006F571A" w:rsidP="00D106ED">
            <w:pPr>
              <w:pStyle w:val="Kommentar"/>
              <w:rPr>
                <w:lang w:val="en-GB"/>
              </w:rPr>
            </w:pPr>
          </w:p>
        </w:tc>
        <w:tc>
          <w:tcPr>
            <w:tcW w:w="2552" w:type="dxa"/>
            <w:vAlign w:val="center"/>
          </w:tcPr>
          <w:p w14:paraId="64893F04" w14:textId="31421506" w:rsidR="006F571A" w:rsidRPr="00CA2FDE" w:rsidRDefault="00CE7728" w:rsidP="00D106ED">
            <w:pPr>
              <w:pStyle w:val="Fliesstext"/>
              <w:rPr>
                <w:lang w:val="en-GB"/>
              </w:rPr>
            </w:pPr>
            <w:r w:rsidRPr="00F2189C">
              <w:rPr>
                <w:noProof/>
              </w:rPr>
              <w:t>Gruppenname</w:t>
            </w:r>
          </w:p>
        </w:tc>
        <w:tc>
          <w:tcPr>
            <w:tcW w:w="3969" w:type="dxa"/>
            <w:vAlign w:val="center"/>
          </w:tcPr>
          <w:p w14:paraId="004361FC" w14:textId="7EC0A15F" w:rsidR="006F571A" w:rsidRPr="00BC2A80" w:rsidRDefault="007542AD" w:rsidP="00D106ED">
            <w:pPr>
              <w:pStyle w:val="Fliesstext"/>
              <w:rPr>
                <w:rFonts w:ascii="Courier" w:hAnsi="Courier"/>
                <w:lang w:val="en-GB"/>
              </w:rPr>
            </w:pPr>
            <w:r>
              <w:rPr>
                <w:rFonts w:ascii="Courier" w:hAnsi="Courier"/>
                <w:lang w:val="en-GB"/>
              </w:rPr>
              <w:fldChar w:fldCharType="begin">
                <w:ffData>
                  <w:name w:val=""/>
                  <w:enabled/>
                  <w:calcOnExit w:val="0"/>
                  <w:textInput>
                    <w:maxLength w:val="20"/>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Pr>
                <w:rFonts w:ascii="Courier" w:hAnsi="Courier"/>
                <w:lang w:val="en-GB"/>
              </w:rPr>
              <w:fldChar w:fldCharType="end"/>
            </w:r>
          </w:p>
        </w:tc>
        <w:tc>
          <w:tcPr>
            <w:tcW w:w="1134" w:type="dxa"/>
            <w:tcBorders>
              <w:left w:val="nil"/>
            </w:tcBorders>
            <w:vAlign w:val="center"/>
          </w:tcPr>
          <w:p w14:paraId="3412B8BF" w14:textId="58E1BB96" w:rsidR="006F571A" w:rsidRPr="00CA2FDE" w:rsidRDefault="00CE7728" w:rsidP="00D106ED">
            <w:pPr>
              <w:pStyle w:val="Fliesstext"/>
              <w:rPr>
                <w:lang w:val="en-GB"/>
              </w:rPr>
            </w:pPr>
            <w:r>
              <w:rPr>
                <w:lang w:val="en-GB"/>
              </w:rPr>
              <w:t>Gruppen</w:t>
            </w:r>
            <w:r w:rsidR="006F571A">
              <w:rPr>
                <w:lang w:val="en-GB"/>
              </w:rPr>
              <w:t>-ID</w:t>
            </w:r>
          </w:p>
        </w:tc>
        <w:tc>
          <w:tcPr>
            <w:tcW w:w="1191" w:type="dxa"/>
            <w:shd w:val="clear" w:color="auto" w:fill="auto"/>
            <w:vAlign w:val="bottom"/>
          </w:tcPr>
          <w:p w14:paraId="193A7116" w14:textId="7F22B932" w:rsidR="006F571A" w:rsidRPr="0020083B" w:rsidRDefault="00225A72" w:rsidP="00D106ED">
            <w:pPr>
              <w:pStyle w:val="KommentarSIC"/>
              <w:rPr>
                <w:b/>
                <w:i w:val="0"/>
                <w:iCs/>
                <w:lang w:val="en-GB"/>
              </w:rPr>
            </w:pPr>
            <w:r w:rsidRPr="0020083B">
              <w:rPr>
                <w:rFonts w:ascii="Courier" w:hAnsi="Courier"/>
                <w:i w:val="0"/>
                <w:iCs/>
                <w:sz w:val="20"/>
                <w:szCs w:val="22"/>
                <w:lang w:val="en-GB"/>
              </w:rPr>
              <w:fldChar w:fldCharType="begin">
                <w:ffData>
                  <w:name w:val=""/>
                  <w:enabled/>
                  <w:calcOnExit w:val="0"/>
                  <w:textInput>
                    <w:maxLength w:val="9"/>
                  </w:textInput>
                </w:ffData>
              </w:fldChar>
            </w:r>
            <w:r w:rsidRPr="0020083B">
              <w:rPr>
                <w:rFonts w:ascii="Courier" w:hAnsi="Courier"/>
                <w:i w:val="0"/>
                <w:iCs/>
                <w:sz w:val="20"/>
                <w:szCs w:val="22"/>
                <w:lang w:val="en-GB"/>
              </w:rPr>
              <w:instrText xml:space="preserve"> FORMTEXT </w:instrText>
            </w:r>
            <w:r w:rsidRPr="0020083B">
              <w:rPr>
                <w:rFonts w:ascii="Courier" w:hAnsi="Courier"/>
                <w:i w:val="0"/>
                <w:iCs/>
                <w:sz w:val="20"/>
                <w:szCs w:val="22"/>
                <w:lang w:val="en-GB"/>
              </w:rPr>
            </w:r>
            <w:r w:rsidRPr="0020083B">
              <w:rPr>
                <w:rFonts w:ascii="Courier" w:hAnsi="Courier"/>
                <w:i w:val="0"/>
                <w:iCs/>
                <w:sz w:val="20"/>
                <w:szCs w:val="22"/>
                <w:lang w:val="en-GB"/>
              </w:rPr>
              <w:fldChar w:fldCharType="separate"/>
            </w:r>
            <w:r w:rsidR="00C17BE7">
              <w:rPr>
                <w:rFonts w:ascii="Courier" w:hAnsi="Courier"/>
                <w:i w:val="0"/>
                <w:iCs/>
                <w:sz w:val="20"/>
                <w:szCs w:val="22"/>
                <w:lang w:val="en-GB"/>
              </w:rPr>
              <w:t> </w:t>
            </w:r>
            <w:r w:rsidR="00C17BE7">
              <w:rPr>
                <w:rFonts w:ascii="Courier" w:hAnsi="Courier"/>
                <w:i w:val="0"/>
                <w:iCs/>
                <w:sz w:val="20"/>
                <w:szCs w:val="22"/>
                <w:lang w:val="en-GB"/>
              </w:rPr>
              <w:t> </w:t>
            </w:r>
            <w:r w:rsidR="00C17BE7">
              <w:rPr>
                <w:rFonts w:ascii="Courier" w:hAnsi="Courier"/>
                <w:i w:val="0"/>
                <w:iCs/>
                <w:sz w:val="20"/>
                <w:szCs w:val="22"/>
                <w:lang w:val="en-GB"/>
              </w:rPr>
              <w:t> </w:t>
            </w:r>
            <w:r w:rsidR="00C17BE7">
              <w:rPr>
                <w:rFonts w:ascii="Courier" w:hAnsi="Courier"/>
                <w:i w:val="0"/>
                <w:iCs/>
                <w:sz w:val="20"/>
                <w:szCs w:val="22"/>
                <w:lang w:val="en-GB"/>
              </w:rPr>
              <w:t> </w:t>
            </w:r>
            <w:r w:rsidR="00C17BE7">
              <w:rPr>
                <w:rFonts w:ascii="Courier" w:hAnsi="Courier"/>
                <w:i w:val="0"/>
                <w:iCs/>
                <w:sz w:val="20"/>
                <w:szCs w:val="22"/>
                <w:lang w:val="en-GB"/>
              </w:rPr>
              <w:t> </w:t>
            </w:r>
            <w:r w:rsidRPr="0020083B">
              <w:rPr>
                <w:rFonts w:ascii="Courier" w:hAnsi="Courier"/>
                <w:i w:val="0"/>
                <w:iCs/>
                <w:sz w:val="20"/>
                <w:szCs w:val="22"/>
                <w:lang w:val="en-GB"/>
              </w:rPr>
              <w:fldChar w:fldCharType="end"/>
            </w:r>
          </w:p>
        </w:tc>
      </w:tr>
      <w:tr w:rsidR="006F571A" w:rsidRPr="00CA2FDE" w14:paraId="136A1EB4" w14:textId="77777777" w:rsidTr="00CE7728">
        <w:tblPrEx>
          <w:tblBorders>
            <w:insideH w:val="none" w:sz="0" w:space="0" w:color="auto"/>
          </w:tblBorders>
        </w:tblPrEx>
        <w:trPr>
          <w:gridAfter w:val="1"/>
          <w:wAfter w:w="76" w:type="dxa"/>
          <w:cantSplit/>
          <w:trHeight w:val="340"/>
        </w:trPr>
        <w:tc>
          <w:tcPr>
            <w:tcW w:w="426" w:type="dxa"/>
            <w:vAlign w:val="center"/>
          </w:tcPr>
          <w:p w14:paraId="142C1CDA" w14:textId="77777777" w:rsidR="006F571A" w:rsidRPr="00CA2FDE" w:rsidRDefault="006F571A" w:rsidP="00D106ED">
            <w:pPr>
              <w:pStyle w:val="Kommentar"/>
              <w:rPr>
                <w:lang w:val="en-GB"/>
              </w:rPr>
            </w:pPr>
          </w:p>
        </w:tc>
        <w:tc>
          <w:tcPr>
            <w:tcW w:w="141" w:type="dxa"/>
            <w:vAlign w:val="center"/>
          </w:tcPr>
          <w:p w14:paraId="7B5BA4BE" w14:textId="77777777" w:rsidR="006F571A" w:rsidRPr="00CA2FDE" w:rsidRDefault="006F571A" w:rsidP="00D106ED">
            <w:pPr>
              <w:pStyle w:val="Kommentar"/>
              <w:rPr>
                <w:lang w:val="en-GB"/>
              </w:rPr>
            </w:pPr>
          </w:p>
        </w:tc>
        <w:tc>
          <w:tcPr>
            <w:tcW w:w="2552" w:type="dxa"/>
            <w:vAlign w:val="center"/>
          </w:tcPr>
          <w:p w14:paraId="05CC0D28" w14:textId="685657FF" w:rsidR="006F571A" w:rsidRPr="00CA2FDE" w:rsidRDefault="00CE7728" w:rsidP="00D106ED">
            <w:pPr>
              <w:pStyle w:val="Fliesstext"/>
              <w:rPr>
                <w:lang w:val="en-GB"/>
              </w:rPr>
            </w:pPr>
            <w:r w:rsidRPr="00F2189C">
              <w:rPr>
                <w:noProof/>
              </w:rPr>
              <w:t>Gruppenname</w:t>
            </w:r>
          </w:p>
        </w:tc>
        <w:tc>
          <w:tcPr>
            <w:tcW w:w="3969" w:type="dxa"/>
            <w:vAlign w:val="center"/>
          </w:tcPr>
          <w:p w14:paraId="00215C07" w14:textId="59CB7654" w:rsidR="006F571A" w:rsidRPr="00BC2A80" w:rsidRDefault="007542AD" w:rsidP="00D106ED">
            <w:pPr>
              <w:pStyle w:val="Fliesstext"/>
              <w:rPr>
                <w:rFonts w:ascii="Courier" w:hAnsi="Courier"/>
                <w:lang w:val="en-GB"/>
              </w:rPr>
            </w:pPr>
            <w:r>
              <w:rPr>
                <w:rFonts w:ascii="Courier" w:hAnsi="Courier"/>
                <w:lang w:val="en-GB"/>
              </w:rPr>
              <w:fldChar w:fldCharType="begin">
                <w:ffData>
                  <w:name w:val=""/>
                  <w:enabled/>
                  <w:calcOnExit w:val="0"/>
                  <w:textInput>
                    <w:maxLength w:val="20"/>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Pr>
                <w:rFonts w:ascii="Courier" w:hAnsi="Courier"/>
                <w:lang w:val="en-GB"/>
              </w:rPr>
              <w:fldChar w:fldCharType="end"/>
            </w:r>
          </w:p>
        </w:tc>
        <w:tc>
          <w:tcPr>
            <w:tcW w:w="1134" w:type="dxa"/>
            <w:tcBorders>
              <w:left w:val="nil"/>
            </w:tcBorders>
            <w:vAlign w:val="center"/>
          </w:tcPr>
          <w:p w14:paraId="1AD41744" w14:textId="43634E7B" w:rsidR="006F571A" w:rsidRPr="00CA2FDE" w:rsidRDefault="00CE7728" w:rsidP="00D106ED">
            <w:pPr>
              <w:pStyle w:val="Fliesstext"/>
              <w:rPr>
                <w:lang w:val="en-GB"/>
              </w:rPr>
            </w:pPr>
            <w:r>
              <w:rPr>
                <w:lang w:val="en-GB"/>
              </w:rPr>
              <w:t>Gruppen</w:t>
            </w:r>
            <w:r w:rsidR="006F571A">
              <w:rPr>
                <w:lang w:val="en-GB"/>
              </w:rPr>
              <w:t>-ID</w:t>
            </w:r>
          </w:p>
        </w:tc>
        <w:tc>
          <w:tcPr>
            <w:tcW w:w="1191" w:type="dxa"/>
            <w:shd w:val="clear" w:color="auto" w:fill="auto"/>
            <w:vAlign w:val="bottom"/>
          </w:tcPr>
          <w:p w14:paraId="29754879" w14:textId="7738B8FB" w:rsidR="006F571A" w:rsidRPr="0020083B" w:rsidRDefault="00225A72" w:rsidP="00D106ED">
            <w:pPr>
              <w:pStyle w:val="KommentarSIC"/>
              <w:rPr>
                <w:b/>
                <w:i w:val="0"/>
                <w:iCs/>
                <w:lang w:val="en-GB"/>
              </w:rPr>
            </w:pPr>
            <w:r w:rsidRPr="0020083B">
              <w:rPr>
                <w:rFonts w:ascii="Courier" w:hAnsi="Courier"/>
                <w:i w:val="0"/>
                <w:iCs/>
                <w:sz w:val="20"/>
                <w:szCs w:val="22"/>
                <w:lang w:val="en-GB"/>
              </w:rPr>
              <w:fldChar w:fldCharType="begin">
                <w:ffData>
                  <w:name w:val=""/>
                  <w:enabled/>
                  <w:calcOnExit w:val="0"/>
                  <w:textInput>
                    <w:maxLength w:val="9"/>
                  </w:textInput>
                </w:ffData>
              </w:fldChar>
            </w:r>
            <w:r w:rsidRPr="0020083B">
              <w:rPr>
                <w:rFonts w:ascii="Courier" w:hAnsi="Courier"/>
                <w:i w:val="0"/>
                <w:iCs/>
                <w:sz w:val="20"/>
                <w:szCs w:val="22"/>
                <w:lang w:val="en-GB"/>
              </w:rPr>
              <w:instrText xml:space="preserve"> FORMTEXT </w:instrText>
            </w:r>
            <w:r w:rsidRPr="0020083B">
              <w:rPr>
                <w:rFonts w:ascii="Courier" w:hAnsi="Courier"/>
                <w:i w:val="0"/>
                <w:iCs/>
                <w:sz w:val="20"/>
                <w:szCs w:val="22"/>
                <w:lang w:val="en-GB"/>
              </w:rPr>
            </w:r>
            <w:r w:rsidRPr="0020083B">
              <w:rPr>
                <w:rFonts w:ascii="Courier" w:hAnsi="Courier"/>
                <w:i w:val="0"/>
                <w:iCs/>
                <w:sz w:val="20"/>
                <w:szCs w:val="22"/>
                <w:lang w:val="en-GB"/>
              </w:rPr>
              <w:fldChar w:fldCharType="separate"/>
            </w:r>
            <w:r w:rsidR="00C17BE7">
              <w:rPr>
                <w:rFonts w:ascii="Courier" w:hAnsi="Courier"/>
                <w:i w:val="0"/>
                <w:iCs/>
                <w:sz w:val="20"/>
                <w:szCs w:val="22"/>
                <w:lang w:val="en-GB"/>
              </w:rPr>
              <w:t> </w:t>
            </w:r>
            <w:r w:rsidR="00C17BE7">
              <w:rPr>
                <w:rFonts w:ascii="Courier" w:hAnsi="Courier"/>
                <w:i w:val="0"/>
                <w:iCs/>
                <w:sz w:val="20"/>
                <w:szCs w:val="22"/>
                <w:lang w:val="en-GB"/>
              </w:rPr>
              <w:t> </w:t>
            </w:r>
            <w:r w:rsidR="00C17BE7">
              <w:rPr>
                <w:rFonts w:ascii="Courier" w:hAnsi="Courier"/>
                <w:i w:val="0"/>
                <w:iCs/>
                <w:sz w:val="20"/>
                <w:szCs w:val="22"/>
                <w:lang w:val="en-GB"/>
              </w:rPr>
              <w:t> </w:t>
            </w:r>
            <w:r w:rsidR="00C17BE7">
              <w:rPr>
                <w:rFonts w:ascii="Courier" w:hAnsi="Courier"/>
                <w:i w:val="0"/>
                <w:iCs/>
                <w:sz w:val="20"/>
                <w:szCs w:val="22"/>
                <w:lang w:val="en-GB"/>
              </w:rPr>
              <w:t> </w:t>
            </w:r>
            <w:r w:rsidR="00C17BE7">
              <w:rPr>
                <w:rFonts w:ascii="Courier" w:hAnsi="Courier"/>
                <w:i w:val="0"/>
                <w:iCs/>
                <w:sz w:val="20"/>
                <w:szCs w:val="22"/>
                <w:lang w:val="en-GB"/>
              </w:rPr>
              <w:t> </w:t>
            </w:r>
            <w:r w:rsidRPr="0020083B">
              <w:rPr>
                <w:rFonts w:ascii="Courier" w:hAnsi="Courier"/>
                <w:i w:val="0"/>
                <w:iCs/>
                <w:sz w:val="20"/>
                <w:szCs w:val="22"/>
                <w:lang w:val="en-GB"/>
              </w:rPr>
              <w:fldChar w:fldCharType="end"/>
            </w:r>
          </w:p>
        </w:tc>
      </w:tr>
    </w:tbl>
    <w:p w14:paraId="6928A393" w14:textId="77777777" w:rsidR="00DC5C66" w:rsidRPr="00CA2FDE" w:rsidRDefault="00DC5C66" w:rsidP="00DC5C66">
      <w:pPr>
        <w:pStyle w:val="Fliesstext"/>
        <w:rPr>
          <w:lang w:val="en-GB"/>
        </w:rPr>
      </w:pPr>
    </w:p>
    <w:tbl>
      <w:tblPr>
        <w:tblW w:w="0" w:type="auto"/>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DC5C66" w:rsidRPr="00CA2FDE" w14:paraId="541600CC" w14:textId="77777777" w:rsidTr="00D106ED">
        <w:trPr>
          <w:cantSplit/>
        </w:trPr>
        <w:tc>
          <w:tcPr>
            <w:tcW w:w="9489" w:type="dxa"/>
          </w:tcPr>
          <w:p w14:paraId="5718237B" w14:textId="77777777" w:rsidR="00DC5C66" w:rsidRPr="00CA2FDE" w:rsidRDefault="00DC5C66" w:rsidP="00D106ED">
            <w:pPr>
              <w:pStyle w:val="AbstandvorTitel"/>
              <w:rPr>
                <w:lang w:val="en-GB"/>
              </w:rPr>
            </w:pPr>
          </w:p>
        </w:tc>
      </w:tr>
      <w:tr w:rsidR="00DC5C66" w:rsidRPr="00CA2FDE" w14:paraId="2E67233A" w14:textId="77777777" w:rsidTr="00D106ED">
        <w:tblPrEx>
          <w:tblBorders>
            <w:top w:val="single" w:sz="8" w:space="0" w:color="auto"/>
            <w:insideH w:val="none" w:sz="0" w:space="0" w:color="auto"/>
          </w:tblBorders>
        </w:tblPrEx>
        <w:trPr>
          <w:cantSplit/>
        </w:trPr>
        <w:tc>
          <w:tcPr>
            <w:tcW w:w="9489" w:type="dxa"/>
          </w:tcPr>
          <w:p w14:paraId="6B296727" w14:textId="1D71A634" w:rsidR="00DC5C66" w:rsidRPr="00CA2FDE" w:rsidRDefault="00CE7728" w:rsidP="00D106ED">
            <w:pPr>
              <w:pStyle w:val="berschrift2"/>
              <w:spacing w:before="120"/>
              <w:rPr>
                <w:lang w:val="en-GB"/>
              </w:rPr>
            </w:pPr>
            <w:r w:rsidRPr="00F2189C">
              <w:rPr>
                <w:noProof/>
              </w:rPr>
              <w:t>Löschungen von Freigabeberechtigungen</w:t>
            </w:r>
          </w:p>
        </w:tc>
      </w:tr>
    </w:tbl>
    <w:p w14:paraId="45BF3CD0" w14:textId="77777777" w:rsidR="00DC5C66" w:rsidRPr="00CA2FDE" w:rsidRDefault="00DC5C66" w:rsidP="00DC5C66">
      <w:pPr>
        <w:pStyle w:val="Fliesstext"/>
        <w:rPr>
          <w:lang w:val="en-GB"/>
        </w:rPr>
      </w:pPr>
    </w:p>
    <w:tbl>
      <w:tblPr>
        <w:tblW w:w="9498" w:type="dxa"/>
        <w:tblLayout w:type="fixed"/>
        <w:tblCellMar>
          <w:left w:w="0" w:type="dxa"/>
          <w:right w:w="0" w:type="dxa"/>
        </w:tblCellMar>
        <w:tblLook w:val="0000" w:firstRow="0" w:lastRow="0" w:firstColumn="0" w:lastColumn="0" w:noHBand="0" w:noVBand="0"/>
      </w:tblPr>
      <w:tblGrid>
        <w:gridCol w:w="2410"/>
        <w:gridCol w:w="3827"/>
        <w:gridCol w:w="142"/>
        <w:gridCol w:w="1843"/>
        <w:gridCol w:w="1276"/>
      </w:tblGrid>
      <w:tr w:rsidR="00DC5C66" w:rsidRPr="00CA2FDE" w14:paraId="3BCB3140" w14:textId="77777777" w:rsidTr="00D106ED">
        <w:trPr>
          <w:cantSplit/>
          <w:trHeight w:val="340"/>
        </w:trPr>
        <w:tc>
          <w:tcPr>
            <w:tcW w:w="9498" w:type="dxa"/>
            <w:gridSpan w:val="5"/>
          </w:tcPr>
          <w:p w14:paraId="548CE21C" w14:textId="76283008" w:rsidR="00DC5C66" w:rsidRPr="00CA2FDE" w:rsidRDefault="00CE7728" w:rsidP="00D106ED">
            <w:pPr>
              <w:pStyle w:val="Fliesstext"/>
              <w:rPr>
                <w:lang w:val="en-GB"/>
              </w:rPr>
            </w:pPr>
            <w:r>
              <w:rPr>
                <w:b/>
                <w:lang w:val="en-GB"/>
              </w:rPr>
              <w:t>Benutzer</w:t>
            </w:r>
          </w:p>
        </w:tc>
      </w:tr>
      <w:tr w:rsidR="00CE7728" w:rsidRPr="00CA2FDE" w14:paraId="569015E9" w14:textId="77777777" w:rsidTr="007542AD">
        <w:trPr>
          <w:cantSplit/>
          <w:trHeight w:val="340"/>
        </w:trPr>
        <w:tc>
          <w:tcPr>
            <w:tcW w:w="2410" w:type="dxa"/>
            <w:vAlign w:val="bottom"/>
          </w:tcPr>
          <w:p w14:paraId="7D2D3F5C" w14:textId="0DEAA208" w:rsidR="00CE7728" w:rsidRPr="00CA2FDE" w:rsidRDefault="00CE7728" w:rsidP="00CE7728">
            <w:pPr>
              <w:pStyle w:val="Fliesstext"/>
              <w:spacing w:before="60"/>
              <w:rPr>
                <w:lang w:val="en-GB"/>
              </w:rPr>
            </w:pPr>
            <w:r>
              <w:rPr>
                <w:noProof/>
              </w:rPr>
              <w:t>Vorname/</w:t>
            </w:r>
            <w:r w:rsidRPr="00F2189C">
              <w:rPr>
                <w:noProof/>
              </w:rPr>
              <w:t>Name</w:t>
            </w:r>
          </w:p>
        </w:tc>
        <w:tc>
          <w:tcPr>
            <w:tcW w:w="3827" w:type="dxa"/>
            <w:vAlign w:val="bottom"/>
          </w:tcPr>
          <w:p w14:paraId="4BE4A7D4" w14:textId="12B14D27" w:rsidR="00CE7728" w:rsidRPr="00BC2A80" w:rsidRDefault="00CE7728" w:rsidP="00CE7728">
            <w:pPr>
              <w:pStyle w:val="Fliesstext"/>
              <w:spacing w:before="60"/>
              <w:rPr>
                <w:rFonts w:ascii="Courier" w:hAnsi="Courier"/>
                <w:lang w:val="en-GB"/>
              </w:rPr>
            </w:pPr>
            <w:r>
              <w:rPr>
                <w:rFonts w:ascii="Courier" w:hAnsi="Courier"/>
                <w:lang w:val="en-GB"/>
              </w:rPr>
              <w:fldChar w:fldCharType="begin">
                <w:ffData>
                  <w:name w:val=""/>
                  <w:enabled/>
                  <w:calcOnExit w:val="0"/>
                  <w:textInput>
                    <w:maxLength w:val="62"/>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Pr>
                <w:rFonts w:ascii="Courier" w:hAnsi="Courier"/>
                <w:lang w:val="en-GB"/>
              </w:rPr>
              <w:fldChar w:fldCharType="end"/>
            </w:r>
          </w:p>
        </w:tc>
        <w:tc>
          <w:tcPr>
            <w:tcW w:w="142" w:type="dxa"/>
            <w:vAlign w:val="bottom"/>
          </w:tcPr>
          <w:p w14:paraId="1E075027" w14:textId="77777777" w:rsidR="00CE7728" w:rsidRPr="00CA2FDE" w:rsidRDefault="00CE7728" w:rsidP="00CE7728">
            <w:pPr>
              <w:pStyle w:val="Fliesstext"/>
              <w:spacing w:before="60"/>
              <w:rPr>
                <w:lang w:val="en-GB"/>
              </w:rPr>
            </w:pPr>
          </w:p>
        </w:tc>
        <w:tc>
          <w:tcPr>
            <w:tcW w:w="1843" w:type="dxa"/>
            <w:vAlign w:val="bottom"/>
          </w:tcPr>
          <w:p w14:paraId="199A9D5F" w14:textId="53C6A531" w:rsidR="00CE7728" w:rsidRPr="00CA2FDE" w:rsidRDefault="00CE7728" w:rsidP="00CE7728">
            <w:pPr>
              <w:pStyle w:val="Fliesstext"/>
              <w:spacing w:before="60"/>
              <w:rPr>
                <w:lang w:val="en-GB"/>
              </w:rPr>
            </w:pPr>
            <w:r w:rsidRPr="00CE7728">
              <w:rPr>
                <w:lang w:val="en-GB"/>
              </w:rPr>
              <w:t>Benutzer</w:t>
            </w:r>
            <w:r>
              <w:rPr>
                <w:lang w:val="en-GB"/>
              </w:rPr>
              <w:t>-ID</w:t>
            </w:r>
          </w:p>
        </w:tc>
        <w:tc>
          <w:tcPr>
            <w:tcW w:w="1276" w:type="dxa"/>
            <w:vAlign w:val="bottom"/>
          </w:tcPr>
          <w:p w14:paraId="5B93F7A3" w14:textId="0CFF7BE2" w:rsidR="00CE7728" w:rsidRPr="00BC2A80" w:rsidRDefault="00CE7728" w:rsidP="00CE7728">
            <w:pPr>
              <w:pStyle w:val="Fliesstext"/>
              <w:spacing w:before="60"/>
              <w:rPr>
                <w:rFonts w:ascii="Courier" w:hAnsi="Courier"/>
                <w:lang w:val="en-GB"/>
              </w:rPr>
            </w:pPr>
            <w:r>
              <w:rPr>
                <w:rFonts w:ascii="Courier" w:hAnsi="Courier"/>
                <w:szCs w:val="22"/>
                <w:lang w:val="en-GB"/>
              </w:rPr>
              <w:fldChar w:fldCharType="begin">
                <w:ffData>
                  <w:name w:val=""/>
                  <w:enabled/>
                  <w:calcOnExit w:val="0"/>
                  <w:textInput>
                    <w:maxLength w:val="9"/>
                  </w:textInput>
                </w:ffData>
              </w:fldChar>
            </w:r>
            <w:r>
              <w:rPr>
                <w:rFonts w:ascii="Courier" w:hAnsi="Courier"/>
                <w:szCs w:val="22"/>
                <w:lang w:val="en-GB"/>
              </w:rPr>
              <w:instrText xml:space="preserve"> FORMTEXT </w:instrText>
            </w:r>
            <w:r>
              <w:rPr>
                <w:rFonts w:ascii="Courier" w:hAnsi="Courier"/>
                <w:szCs w:val="22"/>
                <w:lang w:val="en-GB"/>
              </w:rPr>
            </w:r>
            <w:r>
              <w:rPr>
                <w:rFonts w:ascii="Courier" w:hAnsi="Courier"/>
                <w:szCs w:val="22"/>
                <w:lang w:val="en-GB"/>
              </w:rPr>
              <w:fldChar w:fldCharType="separate"/>
            </w:r>
            <w:r w:rsidR="00C17BE7">
              <w:rPr>
                <w:rFonts w:ascii="Courier" w:hAnsi="Courier"/>
                <w:szCs w:val="22"/>
                <w:lang w:val="en-GB"/>
              </w:rPr>
              <w:t> </w:t>
            </w:r>
            <w:r w:rsidR="00C17BE7">
              <w:rPr>
                <w:rFonts w:ascii="Courier" w:hAnsi="Courier"/>
                <w:szCs w:val="22"/>
                <w:lang w:val="en-GB"/>
              </w:rPr>
              <w:t> </w:t>
            </w:r>
            <w:r w:rsidR="00C17BE7">
              <w:rPr>
                <w:rFonts w:ascii="Courier" w:hAnsi="Courier"/>
                <w:szCs w:val="22"/>
                <w:lang w:val="en-GB"/>
              </w:rPr>
              <w:t> </w:t>
            </w:r>
            <w:r w:rsidR="00C17BE7">
              <w:rPr>
                <w:rFonts w:ascii="Courier" w:hAnsi="Courier"/>
                <w:szCs w:val="22"/>
                <w:lang w:val="en-GB"/>
              </w:rPr>
              <w:t> </w:t>
            </w:r>
            <w:r w:rsidR="00C17BE7">
              <w:rPr>
                <w:rFonts w:ascii="Courier" w:hAnsi="Courier"/>
                <w:szCs w:val="22"/>
                <w:lang w:val="en-GB"/>
              </w:rPr>
              <w:t> </w:t>
            </w:r>
            <w:r>
              <w:rPr>
                <w:rFonts w:ascii="Courier" w:hAnsi="Courier"/>
                <w:szCs w:val="22"/>
                <w:lang w:val="en-GB"/>
              </w:rPr>
              <w:fldChar w:fldCharType="end"/>
            </w:r>
          </w:p>
        </w:tc>
      </w:tr>
      <w:tr w:rsidR="00CE7728" w:rsidRPr="00CA2FDE" w14:paraId="49E824F3" w14:textId="77777777" w:rsidTr="007542AD">
        <w:trPr>
          <w:cantSplit/>
          <w:trHeight w:val="340"/>
        </w:trPr>
        <w:tc>
          <w:tcPr>
            <w:tcW w:w="2410" w:type="dxa"/>
            <w:vAlign w:val="bottom"/>
          </w:tcPr>
          <w:p w14:paraId="70A5627C" w14:textId="062789DF" w:rsidR="00CE7728" w:rsidRPr="00CA2FDE" w:rsidRDefault="00CE7728" w:rsidP="00CE7728">
            <w:pPr>
              <w:pStyle w:val="Fliesstext"/>
              <w:spacing w:before="60"/>
              <w:rPr>
                <w:lang w:val="en-GB"/>
              </w:rPr>
            </w:pPr>
            <w:r w:rsidRPr="00F2189C">
              <w:rPr>
                <w:noProof/>
              </w:rPr>
              <w:t>IBAN</w:t>
            </w:r>
          </w:p>
        </w:tc>
        <w:bookmarkStart w:id="2" w:name="Text17"/>
        <w:tc>
          <w:tcPr>
            <w:tcW w:w="3827" w:type="dxa"/>
            <w:vAlign w:val="bottom"/>
          </w:tcPr>
          <w:p w14:paraId="13C01CE5" w14:textId="3ABD1B25" w:rsidR="00CE7728" w:rsidRPr="00BC2A80" w:rsidRDefault="00CE7728" w:rsidP="00CE7728">
            <w:pPr>
              <w:pStyle w:val="Fliesstext"/>
              <w:spacing w:before="60"/>
              <w:rPr>
                <w:rFonts w:ascii="Courier" w:hAnsi="Courier"/>
                <w:lang w:val="en-GB"/>
              </w:rPr>
            </w:pPr>
            <w:r>
              <w:rPr>
                <w:rFonts w:ascii="Courier" w:hAnsi="Courier"/>
                <w:lang w:val="en-GB"/>
              </w:rPr>
              <w:fldChar w:fldCharType="begin">
                <w:ffData>
                  <w:name w:val="Text17"/>
                  <w:enabled/>
                  <w:calcOnExit w:val="0"/>
                  <w:textInput>
                    <w:maxLength w:val="21"/>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Pr>
                <w:rFonts w:ascii="Courier" w:hAnsi="Courier"/>
                <w:lang w:val="en-GB"/>
              </w:rPr>
              <w:fldChar w:fldCharType="end"/>
            </w:r>
            <w:bookmarkEnd w:id="2"/>
          </w:p>
        </w:tc>
        <w:tc>
          <w:tcPr>
            <w:tcW w:w="142" w:type="dxa"/>
            <w:vAlign w:val="bottom"/>
          </w:tcPr>
          <w:p w14:paraId="4C213BC2" w14:textId="77777777" w:rsidR="00CE7728" w:rsidRPr="00CA2FDE" w:rsidRDefault="00CE7728" w:rsidP="00CE7728">
            <w:pPr>
              <w:pStyle w:val="Fliesstext"/>
              <w:spacing w:before="60"/>
              <w:rPr>
                <w:lang w:val="en-GB"/>
              </w:rPr>
            </w:pPr>
          </w:p>
        </w:tc>
        <w:tc>
          <w:tcPr>
            <w:tcW w:w="1843" w:type="dxa"/>
            <w:vAlign w:val="bottom"/>
          </w:tcPr>
          <w:p w14:paraId="31FE4EA7" w14:textId="77777777" w:rsidR="00CE7728" w:rsidRPr="00CA2FDE" w:rsidRDefault="00CE7728" w:rsidP="00CE7728">
            <w:pPr>
              <w:pStyle w:val="berschrift2"/>
              <w:spacing w:before="0"/>
              <w:rPr>
                <w:b w:val="0"/>
                <w:sz w:val="16"/>
                <w:lang w:val="en-GB"/>
              </w:rPr>
            </w:pPr>
            <w:r w:rsidRPr="00CA2FDE">
              <w:rPr>
                <w:b w:val="0"/>
                <w:lang w:val="en-GB"/>
              </w:rPr>
              <w:t>LSV ID</w:t>
            </w:r>
          </w:p>
        </w:tc>
        <w:tc>
          <w:tcPr>
            <w:tcW w:w="1276" w:type="dxa"/>
            <w:vAlign w:val="bottom"/>
          </w:tcPr>
          <w:p w14:paraId="041C39F5" w14:textId="4A8DE4EC" w:rsidR="00CE7728" w:rsidRPr="00BC2A80" w:rsidRDefault="00CE7728" w:rsidP="00CE7728">
            <w:pPr>
              <w:pStyle w:val="Fliesstext"/>
              <w:spacing w:before="60"/>
              <w:rPr>
                <w:rFonts w:ascii="Courier" w:hAnsi="Courier"/>
                <w:lang w:val="en-GB"/>
              </w:rPr>
            </w:pPr>
            <w:r w:rsidRPr="00BC2A80">
              <w:rPr>
                <w:rFonts w:ascii="Courier" w:hAnsi="Courier"/>
                <w:lang w:val="en-GB"/>
              </w:rPr>
              <w:fldChar w:fldCharType="begin">
                <w:ffData>
                  <w:name w:val=""/>
                  <w:enabled/>
                  <w:calcOnExit w:val="0"/>
                  <w:textInput>
                    <w:maxLength w:val="5"/>
                  </w:textInput>
                </w:ffData>
              </w:fldChar>
            </w:r>
            <w:r w:rsidRPr="00BC2A80">
              <w:rPr>
                <w:rFonts w:ascii="Courier" w:hAnsi="Courier"/>
                <w:lang w:val="en-GB"/>
              </w:rPr>
              <w:instrText xml:space="preserve"> FORMTEXT </w:instrText>
            </w:r>
            <w:r w:rsidRPr="00BC2A80">
              <w:rPr>
                <w:rFonts w:ascii="Courier" w:hAnsi="Courier"/>
                <w:lang w:val="en-GB"/>
              </w:rPr>
            </w:r>
            <w:r w:rsidRPr="00BC2A80">
              <w:rPr>
                <w:rFonts w:ascii="Courier" w:hAnsi="Courier"/>
                <w:lang w:val="en-GB"/>
              </w:rPr>
              <w:fldChar w:fldCharType="separate"/>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sidRPr="00BC2A80">
              <w:rPr>
                <w:rFonts w:ascii="Courier" w:hAnsi="Courier"/>
                <w:lang w:val="en-GB"/>
              </w:rPr>
              <w:fldChar w:fldCharType="end"/>
            </w:r>
          </w:p>
        </w:tc>
      </w:tr>
      <w:tr w:rsidR="00CE7728" w:rsidRPr="00CA2FDE" w14:paraId="743DE90D" w14:textId="77777777" w:rsidTr="007542AD">
        <w:trPr>
          <w:cantSplit/>
          <w:trHeight w:val="340"/>
        </w:trPr>
        <w:tc>
          <w:tcPr>
            <w:tcW w:w="2410" w:type="dxa"/>
            <w:vAlign w:val="bottom"/>
          </w:tcPr>
          <w:p w14:paraId="69DE59EA" w14:textId="5C6B4AB7" w:rsidR="00CE7728" w:rsidRPr="00CA2FDE" w:rsidRDefault="00CE7728" w:rsidP="00CE7728">
            <w:pPr>
              <w:pStyle w:val="Fliesstext"/>
              <w:spacing w:before="60"/>
              <w:rPr>
                <w:lang w:val="en-GB"/>
              </w:rPr>
            </w:pPr>
            <w:r>
              <w:rPr>
                <w:noProof/>
              </w:rPr>
              <w:t>IID</w:t>
            </w:r>
          </w:p>
        </w:tc>
        <w:tc>
          <w:tcPr>
            <w:tcW w:w="5812" w:type="dxa"/>
            <w:gridSpan w:val="3"/>
            <w:vAlign w:val="bottom"/>
          </w:tcPr>
          <w:p w14:paraId="122C4578" w14:textId="0A6D1402" w:rsidR="00CE7728" w:rsidRPr="00CA2FDE" w:rsidRDefault="00CE7728" w:rsidP="00CE7728">
            <w:pPr>
              <w:pStyle w:val="Fliesstext"/>
              <w:spacing w:before="60"/>
              <w:rPr>
                <w:lang w:val="en-GB"/>
              </w:rPr>
            </w:pPr>
            <w:r w:rsidRPr="00BC2A80">
              <w:rPr>
                <w:rFonts w:ascii="Courier" w:hAnsi="Courier"/>
                <w:lang w:val="en-GB"/>
              </w:rPr>
              <w:fldChar w:fldCharType="begin">
                <w:ffData>
                  <w:name w:val=""/>
                  <w:enabled/>
                  <w:calcOnExit w:val="0"/>
                  <w:textInput>
                    <w:maxLength w:val="5"/>
                  </w:textInput>
                </w:ffData>
              </w:fldChar>
            </w:r>
            <w:r w:rsidRPr="00BC2A80">
              <w:rPr>
                <w:rFonts w:ascii="Courier" w:hAnsi="Courier"/>
                <w:lang w:val="en-GB"/>
              </w:rPr>
              <w:instrText xml:space="preserve"> FORMTEXT </w:instrText>
            </w:r>
            <w:r w:rsidRPr="00BC2A80">
              <w:rPr>
                <w:rFonts w:ascii="Courier" w:hAnsi="Courier"/>
                <w:lang w:val="en-GB"/>
              </w:rPr>
            </w:r>
            <w:r w:rsidRPr="00BC2A80">
              <w:rPr>
                <w:rFonts w:ascii="Courier" w:hAnsi="Courier"/>
                <w:lang w:val="en-GB"/>
              </w:rPr>
              <w:fldChar w:fldCharType="separate"/>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sidRPr="00BC2A80">
              <w:rPr>
                <w:rFonts w:ascii="Courier" w:hAnsi="Courier"/>
                <w:lang w:val="en-GB"/>
              </w:rPr>
              <w:fldChar w:fldCharType="end"/>
            </w:r>
          </w:p>
        </w:tc>
        <w:tc>
          <w:tcPr>
            <w:tcW w:w="1276" w:type="dxa"/>
            <w:vAlign w:val="bottom"/>
          </w:tcPr>
          <w:p w14:paraId="4771CFCE" w14:textId="77777777" w:rsidR="00CE7728" w:rsidRPr="00CA2FDE" w:rsidRDefault="00CE7728" w:rsidP="00CE7728">
            <w:pPr>
              <w:pStyle w:val="Fliesstext"/>
              <w:spacing w:before="60"/>
              <w:rPr>
                <w:lang w:val="en-GB"/>
              </w:rPr>
            </w:pPr>
          </w:p>
        </w:tc>
      </w:tr>
    </w:tbl>
    <w:p w14:paraId="0622820D" w14:textId="77777777" w:rsidR="00DC5C66" w:rsidRPr="00CA2FDE" w:rsidRDefault="00DC5C66" w:rsidP="00DC5C66">
      <w:pPr>
        <w:pStyle w:val="Fliesstext"/>
        <w:rPr>
          <w:lang w:val="en-GB"/>
        </w:rPr>
      </w:pPr>
    </w:p>
    <w:tbl>
      <w:tblPr>
        <w:tblW w:w="9498" w:type="dxa"/>
        <w:tblLayout w:type="fixed"/>
        <w:tblCellMar>
          <w:left w:w="0" w:type="dxa"/>
          <w:right w:w="0" w:type="dxa"/>
        </w:tblCellMar>
        <w:tblLook w:val="0000" w:firstRow="0" w:lastRow="0" w:firstColumn="0" w:lastColumn="0" w:noHBand="0" w:noVBand="0"/>
      </w:tblPr>
      <w:tblGrid>
        <w:gridCol w:w="2410"/>
        <w:gridCol w:w="3827"/>
        <w:gridCol w:w="142"/>
        <w:gridCol w:w="1843"/>
        <w:gridCol w:w="1267"/>
        <w:gridCol w:w="9"/>
      </w:tblGrid>
      <w:tr w:rsidR="00DC5C66" w:rsidRPr="00CA2FDE" w14:paraId="63ACE6C0" w14:textId="77777777" w:rsidTr="009144CC">
        <w:trPr>
          <w:cantSplit/>
          <w:trHeight w:val="340"/>
        </w:trPr>
        <w:tc>
          <w:tcPr>
            <w:tcW w:w="9498" w:type="dxa"/>
            <w:gridSpan w:val="6"/>
          </w:tcPr>
          <w:p w14:paraId="74E3D69B" w14:textId="106C4F32" w:rsidR="00DC5C66" w:rsidRPr="00CA2FDE" w:rsidRDefault="00CE7728" w:rsidP="00D106ED">
            <w:pPr>
              <w:pStyle w:val="Fliesstext"/>
              <w:rPr>
                <w:lang w:val="en-GB"/>
              </w:rPr>
            </w:pPr>
            <w:r>
              <w:rPr>
                <w:b/>
                <w:lang w:val="en-GB"/>
              </w:rPr>
              <w:t>Benutzer</w:t>
            </w:r>
          </w:p>
        </w:tc>
      </w:tr>
      <w:tr w:rsidR="00CE7728" w:rsidRPr="00CA2FDE" w14:paraId="16DFFEA7" w14:textId="77777777" w:rsidTr="007542AD">
        <w:trPr>
          <w:cantSplit/>
          <w:trHeight w:val="340"/>
        </w:trPr>
        <w:tc>
          <w:tcPr>
            <w:tcW w:w="2410" w:type="dxa"/>
            <w:vAlign w:val="bottom"/>
          </w:tcPr>
          <w:p w14:paraId="7B1D4A0F" w14:textId="4A96BF27" w:rsidR="00CE7728" w:rsidRPr="00CA2FDE" w:rsidRDefault="00CE7728" w:rsidP="00CE7728">
            <w:pPr>
              <w:pStyle w:val="Fliesstext"/>
              <w:spacing w:before="60"/>
              <w:rPr>
                <w:lang w:val="en-GB"/>
              </w:rPr>
            </w:pPr>
            <w:r>
              <w:rPr>
                <w:noProof/>
              </w:rPr>
              <w:t>Vorname/</w:t>
            </w:r>
            <w:r w:rsidRPr="00F2189C">
              <w:rPr>
                <w:noProof/>
              </w:rPr>
              <w:t>Name</w:t>
            </w:r>
          </w:p>
        </w:tc>
        <w:tc>
          <w:tcPr>
            <w:tcW w:w="3827" w:type="dxa"/>
            <w:vAlign w:val="bottom"/>
          </w:tcPr>
          <w:p w14:paraId="2DAF1A63" w14:textId="3C275210" w:rsidR="00CE7728" w:rsidRPr="00BC2A80" w:rsidRDefault="00CE7728" w:rsidP="00CE7728">
            <w:pPr>
              <w:pStyle w:val="Fliesstext"/>
              <w:spacing w:before="60"/>
              <w:rPr>
                <w:rFonts w:ascii="Courier" w:hAnsi="Courier"/>
                <w:lang w:val="en-GB"/>
              </w:rPr>
            </w:pPr>
            <w:r>
              <w:rPr>
                <w:rFonts w:ascii="Courier" w:hAnsi="Courier"/>
                <w:lang w:val="en-GB"/>
              </w:rPr>
              <w:fldChar w:fldCharType="begin">
                <w:ffData>
                  <w:name w:val=""/>
                  <w:enabled/>
                  <w:calcOnExit w:val="0"/>
                  <w:textInput>
                    <w:maxLength w:val="62"/>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Pr>
                <w:rFonts w:ascii="Courier" w:hAnsi="Courier"/>
                <w:lang w:val="en-GB"/>
              </w:rPr>
              <w:fldChar w:fldCharType="end"/>
            </w:r>
          </w:p>
        </w:tc>
        <w:tc>
          <w:tcPr>
            <w:tcW w:w="142" w:type="dxa"/>
            <w:vAlign w:val="bottom"/>
          </w:tcPr>
          <w:p w14:paraId="31940209" w14:textId="77777777" w:rsidR="00CE7728" w:rsidRPr="00CA2FDE" w:rsidRDefault="00CE7728" w:rsidP="00CE7728">
            <w:pPr>
              <w:pStyle w:val="Fliesstext"/>
              <w:spacing w:before="60"/>
              <w:rPr>
                <w:lang w:val="en-GB"/>
              </w:rPr>
            </w:pPr>
          </w:p>
        </w:tc>
        <w:tc>
          <w:tcPr>
            <w:tcW w:w="1843" w:type="dxa"/>
            <w:vAlign w:val="bottom"/>
          </w:tcPr>
          <w:p w14:paraId="161EE458" w14:textId="17209AF9" w:rsidR="00CE7728" w:rsidRPr="00CA2FDE" w:rsidRDefault="00265DCC" w:rsidP="00CE7728">
            <w:pPr>
              <w:pStyle w:val="Fliesstext"/>
              <w:spacing w:before="60"/>
              <w:rPr>
                <w:lang w:val="en-GB"/>
              </w:rPr>
            </w:pPr>
            <w:r w:rsidRPr="00CE7728">
              <w:rPr>
                <w:lang w:val="en-GB"/>
              </w:rPr>
              <w:t>Benutzer</w:t>
            </w:r>
            <w:r w:rsidR="00CE7728">
              <w:rPr>
                <w:lang w:val="en-GB"/>
              </w:rPr>
              <w:t>-ID</w:t>
            </w:r>
          </w:p>
        </w:tc>
        <w:tc>
          <w:tcPr>
            <w:tcW w:w="1276" w:type="dxa"/>
            <w:gridSpan w:val="2"/>
            <w:vAlign w:val="bottom"/>
          </w:tcPr>
          <w:p w14:paraId="3A2ACBFA" w14:textId="1784E652" w:rsidR="00CE7728" w:rsidRPr="00BC2A80" w:rsidRDefault="00CE7728" w:rsidP="00CE7728">
            <w:pPr>
              <w:pStyle w:val="Fliesstext"/>
              <w:spacing w:before="60"/>
              <w:rPr>
                <w:rFonts w:ascii="Courier" w:hAnsi="Courier"/>
                <w:lang w:val="en-GB"/>
              </w:rPr>
            </w:pPr>
            <w:r>
              <w:rPr>
                <w:rFonts w:ascii="Courier" w:hAnsi="Courier"/>
                <w:szCs w:val="22"/>
                <w:lang w:val="en-GB"/>
              </w:rPr>
              <w:fldChar w:fldCharType="begin">
                <w:ffData>
                  <w:name w:val=""/>
                  <w:enabled/>
                  <w:calcOnExit w:val="0"/>
                  <w:textInput>
                    <w:maxLength w:val="9"/>
                  </w:textInput>
                </w:ffData>
              </w:fldChar>
            </w:r>
            <w:r>
              <w:rPr>
                <w:rFonts w:ascii="Courier" w:hAnsi="Courier"/>
                <w:szCs w:val="22"/>
                <w:lang w:val="en-GB"/>
              </w:rPr>
              <w:instrText xml:space="preserve"> FORMTEXT </w:instrText>
            </w:r>
            <w:r>
              <w:rPr>
                <w:rFonts w:ascii="Courier" w:hAnsi="Courier"/>
                <w:szCs w:val="22"/>
                <w:lang w:val="en-GB"/>
              </w:rPr>
            </w:r>
            <w:r>
              <w:rPr>
                <w:rFonts w:ascii="Courier" w:hAnsi="Courier"/>
                <w:szCs w:val="22"/>
                <w:lang w:val="en-GB"/>
              </w:rPr>
              <w:fldChar w:fldCharType="separate"/>
            </w:r>
            <w:r w:rsidR="00C17BE7">
              <w:rPr>
                <w:rFonts w:ascii="Courier" w:hAnsi="Courier"/>
                <w:szCs w:val="22"/>
                <w:lang w:val="en-GB"/>
              </w:rPr>
              <w:t> </w:t>
            </w:r>
            <w:r w:rsidR="00C17BE7">
              <w:rPr>
                <w:rFonts w:ascii="Courier" w:hAnsi="Courier"/>
                <w:szCs w:val="22"/>
                <w:lang w:val="en-GB"/>
              </w:rPr>
              <w:t> </w:t>
            </w:r>
            <w:r w:rsidR="00C17BE7">
              <w:rPr>
                <w:rFonts w:ascii="Courier" w:hAnsi="Courier"/>
                <w:szCs w:val="22"/>
                <w:lang w:val="en-GB"/>
              </w:rPr>
              <w:t> </w:t>
            </w:r>
            <w:r w:rsidR="00C17BE7">
              <w:rPr>
                <w:rFonts w:ascii="Courier" w:hAnsi="Courier"/>
                <w:szCs w:val="22"/>
                <w:lang w:val="en-GB"/>
              </w:rPr>
              <w:t> </w:t>
            </w:r>
            <w:r w:rsidR="00C17BE7">
              <w:rPr>
                <w:rFonts w:ascii="Courier" w:hAnsi="Courier"/>
                <w:szCs w:val="22"/>
                <w:lang w:val="en-GB"/>
              </w:rPr>
              <w:t> </w:t>
            </w:r>
            <w:r>
              <w:rPr>
                <w:rFonts w:ascii="Courier" w:hAnsi="Courier"/>
                <w:szCs w:val="22"/>
                <w:lang w:val="en-GB"/>
              </w:rPr>
              <w:fldChar w:fldCharType="end"/>
            </w:r>
          </w:p>
        </w:tc>
      </w:tr>
      <w:tr w:rsidR="00CE7728" w:rsidRPr="00CA2FDE" w14:paraId="0E1AE695" w14:textId="77777777" w:rsidTr="007542AD">
        <w:trPr>
          <w:cantSplit/>
          <w:trHeight w:val="340"/>
        </w:trPr>
        <w:tc>
          <w:tcPr>
            <w:tcW w:w="2410" w:type="dxa"/>
            <w:vAlign w:val="bottom"/>
          </w:tcPr>
          <w:p w14:paraId="2A39156D" w14:textId="1626A26F" w:rsidR="00CE7728" w:rsidRPr="00CA2FDE" w:rsidRDefault="00CE7728" w:rsidP="00CE7728">
            <w:pPr>
              <w:pStyle w:val="Fliesstext"/>
              <w:spacing w:before="60"/>
              <w:rPr>
                <w:lang w:val="en-GB"/>
              </w:rPr>
            </w:pPr>
            <w:r w:rsidRPr="00F2189C">
              <w:rPr>
                <w:noProof/>
              </w:rPr>
              <w:t>IBAN</w:t>
            </w:r>
          </w:p>
        </w:tc>
        <w:tc>
          <w:tcPr>
            <w:tcW w:w="3827" w:type="dxa"/>
            <w:vAlign w:val="bottom"/>
          </w:tcPr>
          <w:p w14:paraId="6AF7B862" w14:textId="20D83B58" w:rsidR="00CE7728" w:rsidRPr="00BC2A80" w:rsidRDefault="00CE7728" w:rsidP="00CE7728">
            <w:pPr>
              <w:pStyle w:val="Fliesstext"/>
              <w:spacing w:before="60"/>
              <w:rPr>
                <w:rFonts w:ascii="Courier" w:hAnsi="Courier"/>
                <w:lang w:val="en-GB"/>
              </w:rPr>
            </w:pPr>
            <w:r>
              <w:rPr>
                <w:rFonts w:ascii="Courier" w:hAnsi="Courier"/>
                <w:lang w:val="en-GB"/>
              </w:rPr>
              <w:fldChar w:fldCharType="begin">
                <w:ffData>
                  <w:name w:val=""/>
                  <w:enabled/>
                  <w:calcOnExit w:val="0"/>
                  <w:textInput>
                    <w:maxLength w:val="21"/>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Pr>
                <w:rFonts w:ascii="Courier" w:hAnsi="Courier"/>
                <w:lang w:val="en-GB"/>
              </w:rPr>
              <w:fldChar w:fldCharType="end"/>
            </w:r>
          </w:p>
        </w:tc>
        <w:tc>
          <w:tcPr>
            <w:tcW w:w="142" w:type="dxa"/>
            <w:vAlign w:val="bottom"/>
          </w:tcPr>
          <w:p w14:paraId="3C6973E0" w14:textId="77777777" w:rsidR="00CE7728" w:rsidRPr="00CA2FDE" w:rsidRDefault="00CE7728" w:rsidP="00CE7728">
            <w:pPr>
              <w:pStyle w:val="Fliesstext"/>
              <w:spacing w:before="60"/>
              <w:rPr>
                <w:lang w:val="en-GB"/>
              </w:rPr>
            </w:pPr>
          </w:p>
        </w:tc>
        <w:tc>
          <w:tcPr>
            <w:tcW w:w="1843" w:type="dxa"/>
            <w:vAlign w:val="bottom"/>
          </w:tcPr>
          <w:p w14:paraId="348F1DFC" w14:textId="77777777" w:rsidR="00CE7728" w:rsidRPr="00CA2FDE" w:rsidRDefault="00CE7728" w:rsidP="00CE7728">
            <w:pPr>
              <w:pStyle w:val="Fliesstext"/>
              <w:spacing w:before="60"/>
              <w:rPr>
                <w:lang w:val="en-GB"/>
              </w:rPr>
            </w:pPr>
            <w:r w:rsidRPr="00CA2FDE">
              <w:rPr>
                <w:lang w:val="en-GB"/>
              </w:rPr>
              <w:t>LSV ID</w:t>
            </w:r>
          </w:p>
        </w:tc>
        <w:tc>
          <w:tcPr>
            <w:tcW w:w="1276" w:type="dxa"/>
            <w:gridSpan w:val="2"/>
            <w:vAlign w:val="bottom"/>
          </w:tcPr>
          <w:p w14:paraId="717E1C91" w14:textId="570ACAF2" w:rsidR="00CE7728" w:rsidRPr="00BC2A80" w:rsidRDefault="00CE7728" w:rsidP="00CE7728">
            <w:pPr>
              <w:pStyle w:val="Fliesstext"/>
              <w:spacing w:before="60"/>
              <w:rPr>
                <w:rFonts w:ascii="Courier" w:hAnsi="Courier"/>
                <w:lang w:val="en-GB"/>
              </w:rPr>
            </w:pPr>
            <w:r w:rsidRPr="00BC2A80">
              <w:rPr>
                <w:rFonts w:ascii="Courier" w:hAnsi="Courier"/>
                <w:lang w:val="en-GB"/>
              </w:rPr>
              <w:fldChar w:fldCharType="begin">
                <w:ffData>
                  <w:name w:val=""/>
                  <w:enabled/>
                  <w:calcOnExit w:val="0"/>
                  <w:textInput>
                    <w:maxLength w:val="5"/>
                  </w:textInput>
                </w:ffData>
              </w:fldChar>
            </w:r>
            <w:r w:rsidRPr="00BC2A80">
              <w:rPr>
                <w:rFonts w:ascii="Courier" w:hAnsi="Courier"/>
                <w:lang w:val="en-GB"/>
              </w:rPr>
              <w:instrText xml:space="preserve"> FORMTEXT </w:instrText>
            </w:r>
            <w:r w:rsidRPr="00BC2A80">
              <w:rPr>
                <w:rFonts w:ascii="Courier" w:hAnsi="Courier"/>
                <w:lang w:val="en-GB"/>
              </w:rPr>
            </w:r>
            <w:r w:rsidRPr="00BC2A80">
              <w:rPr>
                <w:rFonts w:ascii="Courier" w:hAnsi="Courier"/>
                <w:lang w:val="en-GB"/>
              </w:rPr>
              <w:fldChar w:fldCharType="separate"/>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sidRPr="00BC2A80">
              <w:rPr>
                <w:rFonts w:ascii="Courier" w:hAnsi="Courier"/>
                <w:lang w:val="en-GB"/>
              </w:rPr>
              <w:fldChar w:fldCharType="end"/>
            </w:r>
          </w:p>
        </w:tc>
      </w:tr>
      <w:tr w:rsidR="00CE7728" w:rsidRPr="00CA2FDE" w14:paraId="4498461E" w14:textId="77777777" w:rsidTr="007542AD">
        <w:trPr>
          <w:cantSplit/>
          <w:trHeight w:val="340"/>
        </w:trPr>
        <w:tc>
          <w:tcPr>
            <w:tcW w:w="2410" w:type="dxa"/>
            <w:vAlign w:val="bottom"/>
          </w:tcPr>
          <w:p w14:paraId="390C9801" w14:textId="5A21EBDC" w:rsidR="00CE7728" w:rsidRPr="00CA2FDE" w:rsidRDefault="00CE7728" w:rsidP="00CE7728">
            <w:pPr>
              <w:pStyle w:val="Fliesstext"/>
              <w:spacing w:before="60"/>
              <w:rPr>
                <w:lang w:val="en-GB"/>
              </w:rPr>
            </w:pPr>
            <w:r>
              <w:rPr>
                <w:noProof/>
              </w:rPr>
              <w:t>IID</w:t>
            </w:r>
          </w:p>
        </w:tc>
        <w:tc>
          <w:tcPr>
            <w:tcW w:w="5812" w:type="dxa"/>
            <w:gridSpan w:val="3"/>
            <w:vAlign w:val="bottom"/>
          </w:tcPr>
          <w:p w14:paraId="333028D8" w14:textId="42C834D2" w:rsidR="00CE7728" w:rsidRPr="00CA2FDE" w:rsidRDefault="00CE7728" w:rsidP="00CE7728">
            <w:pPr>
              <w:pStyle w:val="Fliesstext"/>
              <w:spacing w:before="60"/>
              <w:rPr>
                <w:lang w:val="en-GB"/>
              </w:rPr>
            </w:pPr>
            <w:r w:rsidRPr="00BC2A80">
              <w:rPr>
                <w:rFonts w:ascii="Courier" w:hAnsi="Courier"/>
                <w:lang w:val="en-GB"/>
              </w:rPr>
              <w:fldChar w:fldCharType="begin">
                <w:ffData>
                  <w:name w:val=""/>
                  <w:enabled/>
                  <w:calcOnExit w:val="0"/>
                  <w:textInput>
                    <w:maxLength w:val="5"/>
                  </w:textInput>
                </w:ffData>
              </w:fldChar>
            </w:r>
            <w:r w:rsidRPr="00BC2A80">
              <w:rPr>
                <w:rFonts w:ascii="Courier" w:hAnsi="Courier"/>
                <w:lang w:val="en-GB"/>
              </w:rPr>
              <w:instrText xml:space="preserve"> FORMTEXT </w:instrText>
            </w:r>
            <w:r w:rsidRPr="00BC2A80">
              <w:rPr>
                <w:rFonts w:ascii="Courier" w:hAnsi="Courier"/>
                <w:lang w:val="en-GB"/>
              </w:rPr>
            </w:r>
            <w:r w:rsidRPr="00BC2A80">
              <w:rPr>
                <w:rFonts w:ascii="Courier" w:hAnsi="Courier"/>
                <w:lang w:val="en-GB"/>
              </w:rPr>
              <w:fldChar w:fldCharType="separate"/>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sidRPr="00BC2A80">
              <w:rPr>
                <w:rFonts w:ascii="Courier" w:hAnsi="Courier"/>
                <w:lang w:val="en-GB"/>
              </w:rPr>
              <w:fldChar w:fldCharType="end"/>
            </w:r>
          </w:p>
        </w:tc>
        <w:tc>
          <w:tcPr>
            <w:tcW w:w="1276" w:type="dxa"/>
            <w:gridSpan w:val="2"/>
            <w:vAlign w:val="bottom"/>
          </w:tcPr>
          <w:p w14:paraId="599BAF13" w14:textId="77777777" w:rsidR="00CE7728" w:rsidRPr="00CA2FDE" w:rsidRDefault="00CE7728" w:rsidP="00CE7728">
            <w:pPr>
              <w:pStyle w:val="Fliesstext"/>
              <w:spacing w:before="60"/>
              <w:rPr>
                <w:lang w:val="en-GB"/>
              </w:rPr>
            </w:pPr>
          </w:p>
        </w:tc>
      </w:tr>
      <w:tr w:rsidR="00DC5C66" w:rsidRPr="00CA2FDE" w14:paraId="17BA9954" w14:textId="77777777" w:rsidTr="009144CC">
        <w:tblPrEx>
          <w:tblBorders>
            <w:insideH w:val="single" w:sz="8" w:space="0" w:color="auto"/>
          </w:tblBorders>
        </w:tblPrEx>
        <w:trPr>
          <w:gridAfter w:val="1"/>
          <w:wAfter w:w="9" w:type="dxa"/>
          <w:cantSplit/>
        </w:trPr>
        <w:tc>
          <w:tcPr>
            <w:tcW w:w="9489" w:type="dxa"/>
            <w:gridSpan w:val="5"/>
            <w:tcBorders>
              <w:top w:val="nil"/>
              <w:bottom w:val="single" w:sz="4" w:space="0" w:color="auto"/>
            </w:tcBorders>
          </w:tcPr>
          <w:p w14:paraId="0302A683" w14:textId="77777777" w:rsidR="00DC5C66" w:rsidRPr="00CA2FDE" w:rsidRDefault="00DC5C66" w:rsidP="00D106ED">
            <w:pPr>
              <w:pStyle w:val="AbstandvorTitel"/>
              <w:rPr>
                <w:lang w:val="en-GB"/>
              </w:rPr>
            </w:pPr>
          </w:p>
        </w:tc>
      </w:tr>
      <w:tr w:rsidR="00DC5C66" w:rsidRPr="00CA2FDE" w14:paraId="40AF7370" w14:textId="77777777" w:rsidTr="009144CC">
        <w:tblPrEx>
          <w:tblBorders>
            <w:top w:val="single" w:sz="8" w:space="0" w:color="auto"/>
          </w:tblBorders>
        </w:tblPrEx>
        <w:trPr>
          <w:gridAfter w:val="1"/>
          <w:wAfter w:w="9" w:type="dxa"/>
          <w:cantSplit/>
          <w:trHeight w:val="62"/>
        </w:trPr>
        <w:tc>
          <w:tcPr>
            <w:tcW w:w="9489" w:type="dxa"/>
            <w:gridSpan w:val="5"/>
            <w:tcBorders>
              <w:top w:val="single" w:sz="4" w:space="0" w:color="auto"/>
            </w:tcBorders>
          </w:tcPr>
          <w:p w14:paraId="6C98E5A9" w14:textId="77777777" w:rsidR="00DC5C66" w:rsidRPr="00CA2FDE" w:rsidRDefault="00DC5C66" w:rsidP="00D106ED">
            <w:pPr>
              <w:pStyle w:val="Fliesstext"/>
              <w:rPr>
                <w:lang w:val="en-GB"/>
              </w:rPr>
            </w:pPr>
          </w:p>
        </w:tc>
      </w:tr>
    </w:tbl>
    <w:p w14:paraId="0A8FEDCC" w14:textId="77777777" w:rsidR="00CE7728" w:rsidRPr="00F2189C" w:rsidRDefault="00CE7728" w:rsidP="00CE7728">
      <w:pPr>
        <w:pStyle w:val="Fliesstext"/>
        <w:jc w:val="both"/>
        <w:rPr>
          <w:noProof/>
        </w:rPr>
      </w:pPr>
      <w:r w:rsidRPr="00F2189C">
        <w:rPr>
          <w:noProof/>
        </w:rPr>
        <w:t>Mit dem Einreichen dieses Mutationsformulars bestätigen wir die Richtigkeit der gemachten Angaben auf dem Deckblatt und diesem Zusatzblatt.</w:t>
      </w:r>
    </w:p>
    <w:p w14:paraId="18966FF0" w14:textId="77777777" w:rsidR="00DC5C66" w:rsidRPr="00CE7728" w:rsidRDefault="00DC5C66" w:rsidP="00DC5C66">
      <w:pPr>
        <w:pStyle w:val="Fliesstext"/>
        <w:ind w:right="-57"/>
      </w:pPr>
    </w:p>
    <w:tbl>
      <w:tblPr>
        <w:tblW w:w="9498" w:type="dxa"/>
        <w:tblLayout w:type="fixed"/>
        <w:tblCellMar>
          <w:left w:w="0" w:type="dxa"/>
          <w:right w:w="0" w:type="dxa"/>
        </w:tblCellMar>
        <w:tblLook w:val="0000" w:firstRow="0" w:lastRow="0" w:firstColumn="0" w:lastColumn="0" w:noHBand="0" w:noVBand="0"/>
      </w:tblPr>
      <w:tblGrid>
        <w:gridCol w:w="2977"/>
        <w:gridCol w:w="3119"/>
        <w:gridCol w:w="283"/>
        <w:gridCol w:w="3119"/>
      </w:tblGrid>
      <w:tr w:rsidR="00DC5C66" w:rsidRPr="00CA2FDE" w14:paraId="4DB35785" w14:textId="77777777" w:rsidTr="00D106ED">
        <w:trPr>
          <w:cantSplit/>
          <w:trHeight w:val="340"/>
        </w:trPr>
        <w:tc>
          <w:tcPr>
            <w:tcW w:w="2977" w:type="dxa"/>
            <w:vAlign w:val="center"/>
          </w:tcPr>
          <w:p w14:paraId="5E511796" w14:textId="7693B7C9" w:rsidR="00DC5C66" w:rsidRPr="00CA2FDE" w:rsidRDefault="00CE7728" w:rsidP="00D106ED">
            <w:pPr>
              <w:pStyle w:val="Fliesstext"/>
              <w:rPr>
                <w:lang w:val="en-GB"/>
              </w:rPr>
            </w:pPr>
            <w:r w:rsidRPr="00F2189C">
              <w:rPr>
                <w:noProof/>
              </w:rPr>
              <w:t>Ort und Datum</w:t>
            </w:r>
          </w:p>
        </w:tc>
        <w:tc>
          <w:tcPr>
            <w:tcW w:w="6521" w:type="dxa"/>
            <w:gridSpan w:val="3"/>
            <w:tcBorders>
              <w:bottom w:val="single" w:sz="4" w:space="0" w:color="808080"/>
            </w:tcBorders>
            <w:vAlign w:val="center"/>
          </w:tcPr>
          <w:p w14:paraId="6802C7AE" w14:textId="2BD5E720" w:rsidR="00DC5C66" w:rsidRPr="00BC2A80" w:rsidRDefault="00A30619" w:rsidP="00D106ED">
            <w:pPr>
              <w:pStyle w:val="Fliesstext"/>
              <w:rPr>
                <w:rFonts w:ascii="Courier" w:hAnsi="Courier"/>
                <w:lang w:val="en-GB"/>
              </w:rPr>
            </w:pPr>
            <w:r>
              <w:rPr>
                <w:rFonts w:ascii="Courier" w:hAnsi="Courier"/>
                <w:lang w:val="en-GB"/>
              </w:rPr>
              <w:fldChar w:fldCharType="begin">
                <w:ffData>
                  <w:name w:val=""/>
                  <w:enabled/>
                  <w:calcOnExit w:val="0"/>
                  <w:textInput>
                    <w:maxLength w:val="54"/>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Pr>
                <w:rFonts w:ascii="Courier" w:hAnsi="Courier"/>
                <w:lang w:val="en-GB"/>
              </w:rPr>
              <w:fldChar w:fldCharType="end"/>
            </w:r>
          </w:p>
        </w:tc>
      </w:tr>
      <w:tr w:rsidR="00E34A5C" w:rsidRPr="00CA2FDE" w14:paraId="055293A4" w14:textId="77777777" w:rsidTr="0020083B">
        <w:trPr>
          <w:cantSplit/>
          <w:trHeight w:val="60"/>
        </w:trPr>
        <w:tc>
          <w:tcPr>
            <w:tcW w:w="2977" w:type="dxa"/>
            <w:vAlign w:val="center"/>
          </w:tcPr>
          <w:p w14:paraId="74316613" w14:textId="77777777" w:rsidR="00E34A5C" w:rsidRPr="00CA2FDE" w:rsidRDefault="00E34A5C" w:rsidP="00D106ED">
            <w:pPr>
              <w:pStyle w:val="Fliesstext"/>
              <w:rPr>
                <w:lang w:val="en-GB"/>
              </w:rPr>
            </w:pPr>
          </w:p>
        </w:tc>
        <w:tc>
          <w:tcPr>
            <w:tcW w:w="3119" w:type="dxa"/>
            <w:vAlign w:val="center"/>
          </w:tcPr>
          <w:p w14:paraId="2625E229" w14:textId="77777777" w:rsidR="00E34A5C" w:rsidRPr="00BC2A80" w:rsidRDefault="00E34A5C" w:rsidP="00D106ED">
            <w:pPr>
              <w:pStyle w:val="Fliesstext"/>
              <w:rPr>
                <w:rFonts w:ascii="Courier" w:hAnsi="Courier"/>
                <w:lang w:val="en-GB"/>
              </w:rPr>
            </w:pPr>
          </w:p>
        </w:tc>
        <w:tc>
          <w:tcPr>
            <w:tcW w:w="283" w:type="dxa"/>
            <w:vAlign w:val="center"/>
          </w:tcPr>
          <w:p w14:paraId="16621118" w14:textId="77777777" w:rsidR="00E34A5C" w:rsidRPr="00BC2A80" w:rsidRDefault="00E34A5C" w:rsidP="00D106ED">
            <w:pPr>
              <w:pStyle w:val="Fliesstext"/>
              <w:rPr>
                <w:rFonts w:ascii="Courier" w:hAnsi="Courier"/>
                <w:lang w:val="en-GB"/>
              </w:rPr>
            </w:pPr>
          </w:p>
        </w:tc>
        <w:tc>
          <w:tcPr>
            <w:tcW w:w="3119" w:type="dxa"/>
            <w:vAlign w:val="center"/>
          </w:tcPr>
          <w:p w14:paraId="4B368329" w14:textId="77777777" w:rsidR="00E34A5C" w:rsidRPr="00BC2A80" w:rsidRDefault="00E34A5C" w:rsidP="00D106ED">
            <w:pPr>
              <w:pStyle w:val="Fliesstext"/>
              <w:rPr>
                <w:rFonts w:ascii="Courier" w:hAnsi="Courier"/>
                <w:lang w:val="en-GB"/>
              </w:rPr>
            </w:pPr>
          </w:p>
        </w:tc>
      </w:tr>
      <w:tr w:rsidR="00E34A5C" w:rsidRPr="00CA2FDE" w14:paraId="075F52AD" w14:textId="77777777" w:rsidTr="00D106ED">
        <w:trPr>
          <w:cantSplit/>
          <w:trHeight w:val="340"/>
        </w:trPr>
        <w:tc>
          <w:tcPr>
            <w:tcW w:w="2977" w:type="dxa"/>
            <w:vAlign w:val="center"/>
          </w:tcPr>
          <w:p w14:paraId="4BF6A297" w14:textId="63A0C9F1" w:rsidR="00E34A5C" w:rsidRPr="00CA2FDE" w:rsidRDefault="00CE7728" w:rsidP="00D106ED">
            <w:pPr>
              <w:pStyle w:val="Fliesstext"/>
              <w:rPr>
                <w:lang w:val="en-GB"/>
              </w:rPr>
            </w:pPr>
            <w:r w:rsidRPr="00F2189C">
              <w:rPr>
                <w:noProof/>
              </w:rPr>
              <w:t>Rechtsgültige Unterschrift(en)</w:t>
            </w:r>
          </w:p>
        </w:tc>
        <w:tc>
          <w:tcPr>
            <w:tcW w:w="3119" w:type="dxa"/>
            <w:vAlign w:val="center"/>
          </w:tcPr>
          <w:p w14:paraId="4FC8548B" w14:textId="77777777" w:rsidR="00E34A5C" w:rsidRPr="00BC2A80" w:rsidRDefault="00E34A5C" w:rsidP="00D106ED">
            <w:pPr>
              <w:pStyle w:val="Fliesstext"/>
              <w:rPr>
                <w:rFonts w:ascii="Courier" w:hAnsi="Courier"/>
                <w:lang w:val="en-GB"/>
              </w:rPr>
            </w:pPr>
          </w:p>
        </w:tc>
        <w:tc>
          <w:tcPr>
            <w:tcW w:w="283" w:type="dxa"/>
            <w:vAlign w:val="center"/>
          </w:tcPr>
          <w:p w14:paraId="53604298" w14:textId="77777777" w:rsidR="00E34A5C" w:rsidRPr="00BC2A80" w:rsidRDefault="00E34A5C" w:rsidP="00D106ED">
            <w:pPr>
              <w:pStyle w:val="Fliesstext"/>
              <w:rPr>
                <w:rFonts w:ascii="Courier" w:hAnsi="Courier"/>
                <w:lang w:val="en-GB"/>
              </w:rPr>
            </w:pPr>
          </w:p>
        </w:tc>
        <w:tc>
          <w:tcPr>
            <w:tcW w:w="3119" w:type="dxa"/>
            <w:vAlign w:val="center"/>
          </w:tcPr>
          <w:p w14:paraId="2EE7A2DA" w14:textId="77777777" w:rsidR="00E34A5C" w:rsidRPr="00BC2A80" w:rsidRDefault="00E34A5C" w:rsidP="00D106ED">
            <w:pPr>
              <w:pStyle w:val="Fliesstext"/>
              <w:rPr>
                <w:rFonts w:ascii="Courier" w:hAnsi="Courier"/>
                <w:lang w:val="en-GB"/>
              </w:rPr>
            </w:pPr>
          </w:p>
        </w:tc>
      </w:tr>
      <w:tr w:rsidR="00E34A5C" w:rsidRPr="00CA2FDE" w14:paraId="71A66CC5" w14:textId="77777777" w:rsidTr="00A30619">
        <w:trPr>
          <w:cantSplit/>
          <w:trHeight w:val="108"/>
        </w:trPr>
        <w:tc>
          <w:tcPr>
            <w:tcW w:w="2977" w:type="dxa"/>
            <w:vAlign w:val="center"/>
          </w:tcPr>
          <w:p w14:paraId="6EF36347" w14:textId="474C91E9" w:rsidR="00E34A5C" w:rsidRPr="00A30619" w:rsidRDefault="00E34A5C" w:rsidP="00D106ED">
            <w:pPr>
              <w:pStyle w:val="Fliesstext"/>
              <w:rPr>
                <w:sz w:val="8"/>
                <w:szCs w:val="8"/>
                <w:lang w:val="en-GB"/>
              </w:rPr>
            </w:pPr>
          </w:p>
        </w:tc>
        <w:tc>
          <w:tcPr>
            <w:tcW w:w="3119" w:type="dxa"/>
            <w:tcBorders>
              <w:top w:val="single" w:sz="4" w:space="0" w:color="808080"/>
            </w:tcBorders>
            <w:vAlign w:val="center"/>
          </w:tcPr>
          <w:p w14:paraId="0A348FFC" w14:textId="77777777" w:rsidR="00E34A5C" w:rsidRPr="00A30619" w:rsidRDefault="00E34A5C" w:rsidP="00D106ED">
            <w:pPr>
              <w:pStyle w:val="Fliesstext"/>
              <w:rPr>
                <w:rFonts w:ascii="Courier" w:hAnsi="Courier"/>
                <w:sz w:val="8"/>
                <w:szCs w:val="8"/>
                <w:lang w:val="en-GB"/>
              </w:rPr>
            </w:pPr>
          </w:p>
        </w:tc>
        <w:tc>
          <w:tcPr>
            <w:tcW w:w="283" w:type="dxa"/>
            <w:vAlign w:val="center"/>
          </w:tcPr>
          <w:p w14:paraId="1D846D52" w14:textId="77777777" w:rsidR="00E34A5C" w:rsidRPr="00A30619" w:rsidRDefault="00E34A5C" w:rsidP="00D106ED">
            <w:pPr>
              <w:pStyle w:val="Fliesstext"/>
              <w:rPr>
                <w:rFonts w:ascii="Courier" w:hAnsi="Courier"/>
                <w:sz w:val="8"/>
                <w:szCs w:val="8"/>
                <w:lang w:val="en-GB"/>
              </w:rPr>
            </w:pPr>
          </w:p>
        </w:tc>
        <w:tc>
          <w:tcPr>
            <w:tcW w:w="3119" w:type="dxa"/>
            <w:tcBorders>
              <w:top w:val="single" w:sz="4" w:space="0" w:color="808080"/>
            </w:tcBorders>
            <w:vAlign w:val="center"/>
          </w:tcPr>
          <w:p w14:paraId="7C62B428" w14:textId="77777777" w:rsidR="00E34A5C" w:rsidRPr="00A30619" w:rsidRDefault="00E34A5C" w:rsidP="00D106ED">
            <w:pPr>
              <w:pStyle w:val="Fliesstext"/>
              <w:rPr>
                <w:rFonts w:ascii="Courier" w:hAnsi="Courier"/>
                <w:sz w:val="8"/>
                <w:szCs w:val="8"/>
                <w:lang w:val="en-GB"/>
              </w:rPr>
            </w:pPr>
          </w:p>
        </w:tc>
      </w:tr>
      <w:tr w:rsidR="00E34A5C" w:rsidRPr="00CA2FDE" w14:paraId="0C239A17" w14:textId="77777777" w:rsidTr="00434341">
        <w:trPr>
          <w:cantSplit/>
          <w:trHeight w:val="340"/>
        </w:trPr>
        <w:tc>
          <w:tcPr>
            <w:tcW w:w="2977" w:type="dxa"/>
            <w:vAlign w:val="center"/>
          </w:tcPr>
          <w:p w14:paraId="18A7C6B7" w14:textId="7280C1F4" w:rsidR="00E34A5C" w:rsidRPr="00CA2FDE" w:rsidRDefault="00E34A5C" w:rsidP="00D106ED">
            <w:pPr>
              <w:pStyle w:val="Fliesstext"/>
              <w:rPr>
                <w:lang w:val="en-GB"/>
              </w:rPr>
            </w:pPr>
            <w:r w:rsidRPr="00CA2FDE">
              <w:rPr>
                <w:lang w:val="en-GB"/>
              </w:rPr>
              <w:t>Name</w:t>
            </w:r>
            <w:r w:rsidR="00CE7728">
              <w:rPr>
                <w:lang w:val="en-GB"/>
              </w:rPr>
              <w:t>n</w:t>
            </w:r>
            <w:r w:rsidRPr="00CA2FDE">
              <w:rPr>
                <w:lang w:val="en-GB"/>
              </w:rPr>
              <w:t>(s)</w:t>
            </w:r>
          </w:p>
        </w:tc>
        <w:tc>
          <w:tcPr>
            <w:tcW w:w="3119" w:type="dxa"/>
            <w:tcBorders>
              <w:bottom w:val="single" w:sz="4" w:space="0" w:color="808080"/>
            </w:tcBorders>
            <w:vAlign w:val="center"/>
          </w:tcPr>
          <w:p w14:paraId="777F2BC6" w14:textId="3098E164" w:rsidR="00E34A5C" w:rsidRPr="00434341" w:rsidRDefault="00434341" w:rsidP="00D106ED">
            <w:pPr>
              <w:pStyle w:val="Fliesstext"/>
              <w:rPr>
                <w:rFonts w:ascii="Courier" w:hAnsi="Courier"/>
                <w:lang w:val="en-GB"/>
              </w:rPr>
            </w:pPr>
            <w:r>
              <w:rPr>
                <w:rFonts w:ascii="Courier" w:hAnsi="Courier"/>
                <w:lang w:val="en-GB"/>
              </w:rPr>
              <w:fldChar w:fldCharType="begin">
                <w:ffData>
                  <w:name w:val=""/>
                  <w:enabled/>
                  <w:calcOnExit w:val="0"/>
                  <w:textInput>
                    <w:maxLength w:val="50"/>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Pr>
                <w:rFonts w:ascii="Courier" w:hAnsi="Courier"/>
                <w:lang w:val="en-GB"/>
              </w:rPr>
              <w:fldChar w:fldCharType="end"/>
            </w:r>
          </w:p>
        </w:tc>
        <w:tc>
          <w:tcPr>
            <w:tcW w:w="283" w:type="dxa"/>
            <w:vAlign w:val="center"/>
          </w:tcPr>
          <w:p w14:paraId="64BF4E34" w14:textId="77777777" w:rsidR="00E34A5C" w:rsidRPr="00BC2A80" w:rsidRDefault="00E34A5C" w:rsidP="00D106ED">
            <w:pPr>
              <w:pStyle w:val="Fliesstext"/>
              <w:rPr>
                <w:rFonts w:ascii="Courier" w:hAnsi="Courier"/>
                <w:lang w:val="en-GB"/>
              </w:rPr>
            </w:pPr>
          </w:p>
        </w:tc>
        <w:tc>
          <w:tcPr>
            <w:tcW w:w="3119" w:type="dxa"/>
            <w:tcBorders>
              <w:bottom w:val="single" w:sz="4" w:space="0" w:color="808080"/>
            </w:tcBorders>
            <w:vAlign w:val="center"/>
          </w:tcPr>
          <w:p w14:paraId="1A2803B9" w14:textId="7AC92DE9" w:rsidR="00E34A5C" w:rsidRPr="00BC2A80" w:rsidRDefault="003571B3" w:rsidP="00D106ED">
            <w:pPr>
              <w:pStyle w:val="Fliesstext"/>
              <w:rPr>
                <w:rFonts w:ascii="Courier" w:hAnsi="Courier"/>
                <w:lang w:val="en-GB"/>
              </w:rPr>
            </w:pPr>
            <w:r>
              <w:rPr>
                <w:rFonts w:ascii="Courier" w:hAnsi="Courier"/>
                <w:lang w:val="en-GB"/>
              </w:rPr>
              <w:fldChar w:fldCharType="begin">
                <w:ffData>
                  <w:name w:val=""/>
                  <w:enabled/>
                  <w:calcOnExit w:val="0"/>
                  <w:textInput>
                    <w:maxLength w:val="50"/>
                  </w:textInput>
                </w:ffData>
              </w:fldChar>
            </w:r>
            <w:r>
              <w:rPr>
                <w:rFonts w:ascii="Courier" w:hAnsi="Courier"/>
                <w:lang w:val="en-GB"/>
              </w:rPr>
              <w:instrText xml:space="preserve"> FORMTEXT </w:instrText>
            </w:r>
            <w:r>
              <w:rPr>
                <w:rFonts w:ascii="Courier" w:hAnsi="Courier"/>
                <w:lang w:val="en-GB"/>
              </w:rPr>
            </w:r>
            <w:r>
              <w:rPr>
                <w:rFonts w:ascii="Courier" w:hAnsi="Courier"/>
                <w:lang w:val="en-GB"/>
              </w:rPr>
              <w:fldChar w:fldCharType="separate"/>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sidR="00C17BE7">
              <w:rPr>
                <w:rFonts w:ascii="Courier" w:hAnsi="Courier"/>
                <w:lang w:val="en-GB"/>
              </w:rPr>
              <w:t> </w:t>
            </w:r>
            <w:r>
              <w:rPr>
                <w:rFonts w:ascii="Courier" w:hAnsi="Courier"/>
                <w:lang w:val="en-GB"/>
              </w:rPr>
              <w:fldChar w:fldCharType="end"/>
            </w:r>
          </w:p>
        </w:tc>
      </w:tr>
      <w:tr w:rsidR="0028609B" w:rsidRPr="008E3DFD" w14:paraId="0FB2700B" w14:textId="77777777" w:rsidTr="00CE7728">
        <w:trPr>
          <w:cantSplit/>
          <w:trHeight w:val="343"/>
        </w:trPr>
        <w:tc>
          <w:tcPr>
            <w:tcW w:w="2977" w:type="dxa"/>
            <w:vAlign w:val="center"/>
          </w:tcPr>
          <w:p w14:paraId="77C6A813" w14:textId="77777777" w:rsidR="0028609B" w:rsidRDefault="0028609B" w:rsidP="002A0913">
            <w:pPr>
              <w:pStyle w:val="Fliesstext"/>
            </w:pPr>
          </w:p>
          <w:p w14:paraId="1B2AE527" w14:textId="5E7DD7C3" w:rsidR="0028609B" w:rsidRPr="00EB78A3" w:rsidRDefault="00CE7728" w:rsidP="002A0913">
            <w:pPr>
              <w:pStyle w:val="Fliesstext"/>
            </w:pPr>
            <w:r>
              <w:t>Firma</w:t>
            </w:r>
          </w:p>
        </w:tc>
        <w:tc>
          <w:tcPr>
            <w:tcW w:w="6521" w:type="dxa"/>
            <w:gridSpan w:val="3"/>
            <w:tcBorders>
              <w:bottom w:val="single" w:sz="4" w:space="0" w:color="808080"/>
            </w:tcBorders>
            <w:vAlign w:val="bottom"/>
          </w:tcPr>
          <w:p w14:paraId="57A5D392" w14:textId="2F80D00C" w:rsidR="0028609B" w:rsidRPr="008E3DFD" w:rsidRDefault="0028609B" w:rsidP="002A0913">
            <w:pPr>
              <w:pStyle w:val="Fliesstext"/>
              <w:rPr>
                <w:rFonts w:ascii="Courier" w:hAnsi="Courier"/>
              </w:rPr>
            </w:pPr>
            <w:r>
              <w:rPr>
                <w:rFonts w:ascii="Courier" w:hAnsi="Courier"/>
                <w:noProof/>
              </w:rPr>
              <w:fldChar w:fldCharType="begin">
                <w:ffData>
                  <w:name w:val=""/>
                  <w:enabled/>
                  <w:calcOnExit w:val="0"/>
                  <w:textInput>
                    <w:maxLength w:val="54"/>
                  </w:textInput>
                </w:ffData>
              </w:fldChar>
            </w:r>
            <w:r>
              <w:rPr>
                <w:rFonts w:ascii="Courier" w:hAnsi="Courier"/>
                <w:noProof/>
              </w:rPr>
              <w:instrText xml:space="preserve"> FORMTEXT </w:instrText>
            </w:r>
            <w:r>
              <w:rPr>
                <w:rFonts w:ascii="Courier" w:hAnsi="Courier"/>
                <w:noProof/>
              </w:rPr>
            </w:r>
            <w:r>
              <w:rPr>
                <w:rFonts w:ascii="Courier" w:hAnsi="Courier"/>
                <w:noProof/>
              </w:rPr>
              <w:fldChar w:fldCharType="separate"/>
            </w:r>
            <w:r w:rsidR="00C17BE7">
              <w:rPr>
                <w:rFonts w:ascii="Courier" w:hAnsi="Courier"/>
                <w:noProof/>
              </w:rPr>
              <w:t> </w:t>
            </w:r>
            <w:r w:rsidR="00C17BE7">
              <w:rPr>
                <w:rFonts w:ascii="Courier" w:hAnsi="Courier"/>
                <w:noProof/>
              </w:rPr>
              <w:t> </w:t>
            </w:r>
            <w:r w:rsidR="00C17BE7">
              <w:rPr>
                <w:rFonts w:ascii="Courier" w:hAnsi="Courier"/>
                <w:noProof/>
              </w:rPr>
              <w:t> </w:t>
            </w:r>
            <w:r w:rsidR="00C17BE7">
              <w:rPr>
                <w:rFonts w:ascii="Courier" w:hAnsi="Courier"/>
                <w:noProof/>
              </w:rPr>
              <w:t> </w:t>
            </w:r>
            <w:r w:rsidR="00C17BE7">
              <w:rPr>
                <w:rFonts w:ascii="Courier" w:hAnsi="Courier"/>
                <w:noProof/>
              </w:rPr>
              <w:t> </w:t>
            </w:r>
            <w:r>
              <w:rPr>
                <w:rFonts w:ascii="Courier" w:hAnsi="Courier"/>
                <w:noProof/>
              </w:rPr>
              <w:fldChar w:fldCharType="end"/>
            </w:r>
          </w:p>
        </w:tc>
      </w:tr>
    </w:tbl>
    <w:p w14:paraId="52CF6FF3" w14:textId="77777777" w:rsidR="0020083B" w:rsidRDefault="0020083B" w:rsidP="00547529">
      <w:pPr>
        <w:pStyle w:val="berschrift2"/>
        <w:rPr>
          <w:lang w:val="en-US"/>
        </w:rPr>
        <w:sectPr w:rsidR="0020083B" w:rsidSect="00B64968">
          <w:footerReference w:type="default" r:id="rId28"/>
          <w:footerReference w:type="first" r:id="rId29"/>
          <w:pgSz w:w="11907" w:h="16840" w:code="9"/>
          <w:pgMar w:top="1440" w:right="1080" w:bottom="1440" w:left="1080" w:header="454" w:footer="284" w:gutter="0"/>
          <w:paperSrc w:first="15" w:other="15"/>
          <w:cols w:space="720"/>
          <w:docGrid w:linePitch="360"/>
        </w:sectPr>
      </w:pPr>
    </w:p>
    <w:p w14:paraId="0F47DD86" w14:textId="77777777" w:rsidR="00434341" w:rsidRDefault="00434341" w:rsidP="00434341">
      <w:pPr>
        <w:pStyle w:val="berschrift2"/>
      </w:pPr>
      <w:r>
        <w:lastRenderedPageBreak/>
        <w:t>NUTZUNGSBESTIMMUNGEN ZUM WEBPORTAL payCOMweb</w:t>
      </w:r>
    </w:p>
    <w:p w14:paraId="530A1593" w14:textId="77777777" w:rsidR="00434341" w:rsidRDefault="00434341" w:rsidP="00434341">
      <w:pPr>
        <w:pStyle w:val="berschrift7"/>
      </w:pPr>
      <w:r>
        <w:t>Grundlagen</w:t>
      </w:r>
    </w:p>
    <w:p w14:paraId="44EA9593" w14:textId="77777777" w:rsidR="00434341" w:rsidRDefault="00434341" w:rsidP="00434341">
      <w:pPr>
        <w:spacing w:before="20" w:line="240" w:lineRule="auto"/>
        <w:rPr>
          <w:rFonts w:cs="Arial"/>
          <w:sz w:val="16"/>
          <w:szCs w:val="16"/>
        </w:rPr>
      </w:pPr>
      <w:r>
        <w:rPr>
          <w:sz w:val="16"/>
          <w:szCs w:val="16"/>
        </w:rPr>
        <w:t>SIX BBS AG («</w:t>
      </w:r>
      <w:r w:rsidRPr="001630FD">
        <w:rPr>
          <w:b/>
          <w:bCs/>
          <w:sz w:val="16"/>
          <w:szCs w:val="16"/>
        </w:rPr>
        <w:t>SIX</w:t>
      </w:r>
      <w:r>
        <w:rPr>
          <w:sz w:val="16"/>
          <w:szCs w:val="16"/>
        </w:rPr>
        <w:t>») betreibt im Auftrag verschiedener Finanzinstitute ein geschütztes Webportal, das payCOMweb («</w:t>
      </w:r>
      <w:r w:rsidRPr="001630FD">
        <w:rPr>
          <w:b/>
          <w:bCs/>
          <w:sz w:val="16"/>
          <w:szCs w:val="16"/>
        </w:rPr>
        <w:t>Webportal</w:t>
      </w:r>
      <w:r>
        <w:rPr>
          <w:sz w:val="16"/>
          <w:szCs w:val="16"/>
        </w:rPr>
        <w:t xml:space="preserve">»). </w:t>
      </w:r>
      <w:r>
        <w:rPr>
          <w:rFonts w:cs="Arial"/>
          <w:sz w:val="16"/>
          <w:szCs w:val="16"/>
        </w:rPr>
        <w:t xml:space="preserve">Die Nutzung dieses Webportals durch den Nutzer basiert auf der vertraglichen Beziehung zwischen dem Nutzer und seinem kontoführenden Finanzinstitut betreffend </w:t>
      </w:r>
      <w:r w:rsidRPr="00735612">
        <w:rPr>
          <w:rFonts w:cs="Arial"/>
          <w:sz w:val="16"/>
          <w:szCs w:val="16"/>
        </w:rPr>
        <w:t>Teilnahmebedingungen LSV+ bzw. BDD</w:t>
      </w:r>
      <w:r>
        <w:rPr>
          <w:rFonts w:cs="Arial"/>
          <w:sz w:val="16"/>
          <w:szCs w:val="16"/>
        </w:rPr>
        <w:t>.</w:t>
      </w:r>
    </w:p>
    <w:p w14:paraId="7678F4D4" w14:textId="77777777" w:rsidR="00434341" w:rsidRDefault="00434341" w:rsidP="00434341">
      <w:pPr>
        <w:spacing w:before="20" w:line="240" w:lineRule="auto"/>
        <w:rPr>
          <w:rFonts w:cs="Arial"/>
          <w:sz w:val="16"/>
          <w:szCs w:val="16"/>
        </w:rPr>
      </w:pPr>
    </w:p>
    <w:p w14:paraId="19554D59" w14:textId="77777777" w:rsidR="00434341" w:rsidRDefault="00434341" w:rsidP="00434341">
      <w:pPr>
        <w:spacing w:before="20" w:line="240" w:lineRule="auto"/>
        <w:rPr>
          <w:rFonts w:cs="Arial"/>
          <w:sz w:val="16"/>
          <w:szCs w:val="16"/>
        </w:rPr>
      </w:pPr>
      <w:r>
        <w:rPr>
          <w:sz w:val="16"/>
          <w:szCs w:val="16"/>
        </w:rPr>
        <w:t>Der Nutzer erklärt sich bereit, im Rahmen der Nutzung des Webportals nachfolgende Bestimmungen einzuhalten</w:t>
      </w:r>
      <w:del w:id="3" w:author="Weiss Voigt, Alexandra" w:date="2021-12-20T15:27:00Z">
        <w:r>
          <w:rPr>
            <w:sz w:val="16"/>
            <w:szCs w:val="16"/>
          </w:rPr>
          <w:delText>.</w:delText>
        </w:r>
      </w:del>
      <w:ins w:id="4" w:author="Weiss Voigt, Alexandra" w:date="2021-12-20T15:27:00Z">
        <w:r>
          <w:rPr>
            <w:sz w:val="16"/>
            <w:szCs w:val="16"/>
          </w:rPr>
          <w:t>:</w:t>
        </w:r>
      </w:ins>
    </w:p>
    <w:p w14:paraId="78850B32" w14:textId="77777777" w:rsidR="00434341" w:rsidRDefault="00434341" w:rsidP="00434341">
      <w:pPr>
        <w:spacing w:before="20" w:line="240" w:lineRule="auto"/>
        <w:rPr>
          <w:sz w:val="16"/>
          <w:szCs w:val="16"/>
        </w:rPr>
      </w:pPr>
    </w:p>
    <w:p w14:paraId="230B8263" w14:textId="77777777" w:rsidR="00434341" w:rsidRDefault="00434341" w:rsidP="00434341">
      <w:pPr>
        <w:pStyle w:val="berschrift7"/>
      </w:pPr>
      <w:r>
        <w:t>Zugang zum Webportal mittels Legitimationsmittel</w:t>
      </w:r>
    </w:p>
    <w:p w14:paraId="0B95E84F" w14:textId="77777777" w:rsidR="00434341" w:rsidRDefault="00434341" w:rsidP="00434341">
      <w:pPr>
        <w:pStyle w:val="Fliesstext"/>
        <w:spacing w:before="20" w:line="240" w:lineRule="auto"/>
        <w:rPr>
          <w:rFonts w:cs="Arial"/>
          <w:sz w:val="16"/>
          <w:szCs w:val="16"/>
        </w:rPr>
      </w:pPr>
      <w:r>
        <w:rPr>
          <w:rFonts w:cs="Arial"/>
          <w:spacing w:val="-2"/>
          <w:sz w:val="16"/>
          <w:szCs w:val="16"/>
        </w:rPr>
        <w:t>SIX gewährt dem Nutzer mit dem Legitimationsmittel eines Drittanbieters wie SwissID oder einem sonstigen von SIX zugelassenen Zertifikat («</w:t>
      </w:r>
      <w:r w:rsidRPr="00EE222F">
        <w:rPr>
          <w:rFonts w:cs="Arial"/>
          <w:b/>
          <w:bCs/>
          <w:spacing w:val="-2"/>
          <w:sz w:val="16"/>
          <w:szCs w:val="16"/>
        </w:rPr>
        <w:t>Legitimationsmittel</w:t>
      </w:r>
      <w:r>
        <w:rPr>
          <w:rFonts w:cs="Arial"/>
          <w:spacing w:val="-2"/>
          <w:sz w:val="16"/>
          <w:szCs w:val="16"/>
        </w:rPr>
        <w:t xml:space="preserve">») </w:t>
      </w:r>
      <w:r>
        <w:rPr>
          <w:rFonts w:cs="Arial"/>
          <w:sz w:val="16"/>
          <w:szCs w:val="16"/>
        </w:rPr>
        <w:t>den Zugang zum geschützten Bereich des Webportals.</w:t>
      </w:r>
    </w:p>
    <w:p w14:paraId="10FDD819" w14:textId="77777777" w:rsidR="00434341" w:rsidRDefault="00434341" w:rsidP="00434341">
      <w:pPr>
        <w:pStyle w:val="Fliesstext"/>
        <w:spacing w:before="20" w:line="240" w:lineRule="auto"/>
        <w:rPr>
          <w:rFonts w:cs="Arial"/>
          <w:sz w:val="16"/>
          <w:szCs w:val="16"/>
        </w:rPr>
      </w:pPr>
      <w:r>
        <w:rPr>
          <w:rFonts w:cs="Arial"/>
          <w:sz w:val="16"/>
          <w:szCs w:val="16"/>
        </w:rPr>
        <w:t>Der durch den Nutzer registrierte Benutzer («</w:t>
      </w:r>
      <w:r w:rsidRPr="00EE222F">
        <w:rPr>
          <w:rFonts w:cs="Arial"/>
          <w:b/>
          <w:bCs/>
          <w:sz w:val="16"/>
          <w:szCs w:val="16"/>
        </w:rPr>
        <w:t>Benutzer</w:t>
      </w:r>
      <w:r>
        <w:rPr>
          <w:rFonts w:cs="Arial"/>
          <w:sz w:val="16"/>
          <w:szCs w:val="16"/>
        </w:rPr>
        <w:t>») kann mit dem Legitimationsmittel auf das Webportal zugreifen. SIX nimmt keine weitere Überprüfung des Benutzers vor.</w:t>
      </w:r>
      <w:r w:rsidRPr="00BD226F">
        <w:rPr>
          <w:rFonts w:cs="Arial"/>
          <w:sz w:val="16"/>
          <w:szCs w:val="16"/>
        </w:rPr>
        <w:t xml:space="preserve"> </w:t>
      </w:r>
      <w:r>
        <w:rPr>
          <w:rFonts w:cs="Arial"/>
          <w:sz w:val="16"/>
          <w:szCs w:val="16"/>
        </w:rPr>
        <w:t>Der Nutzer nimmt zur Kenntnis, dass SIX nicht imstande ist, die Identität des Benutzers, der mittels des Legitimationsmittels Zugang zum Webportal erhält, zu überprüfen.</w:t>
      </w:r>
    </w:p>
    <w:p w14:paraId="7557EFCD" w14:textId="77777777" w:rsidR="00434341" w:rsidRDefault="00434341" w:rsidP="00434341">
      <w:pPr>
        <w:pStyle w:val="Fliesstext"/>
        <w:spacing w:before="20" w:line="240" w:lineRule="auto"/>
        <w:rPr>
          <w:rFonts w:cs="Arial"/>
          <w:sz w:val="16"/>
          <w:szCs w:val="16"/>
        </w:rPr>
      </w:pPr>
    </w:p>
    <w:p w14:paraId="49977891" w14:textId="77777777" w:rsidR="00434341" w:rsidRDefault="00434341" w:rsidP="00434341">
      <w:pPr>
        <w:pStyle w:val="berschrift7"/>
      </w:pPr>
      <w:r>
        <w:t xml:space="preserve">Zulassung </w:t>
      </w:r>
      <w:r>
        <w:rPr>
          <w:rFonts w:cs="Arial"/>
          <w:spacing w:val="-2"/>
          <w:szCs w:val="16"/>
        </w:rPr>
        <w:t xml:space="preserve">Legitimationsmittel </w:t>
      </w:r>
    </w:p>
    <w:p w14:paraId="52F93E7F" w14:textId="77777777" w:rsidR="00434341" w:rsidRDefault="00434341" w:rsidP="00434341">
      <w:pPr>
        <w:pStyle w:val="Fliesstext"/>
        <w:spacing w:line="240" w:lineRule="auto"/>
        <w:rPr>
          <w:rFonts w:cs="Arial"/>
          <w:sz w:val="16"/>
          <w:szCs w:val="16"/>
        </w:rPr>
      </w:pPr>
      <w:r>
        <w:rPr>
          <w:rFonts w:cs="Arial"/>
          <w:sz w:val="16"/>
          <w:szCs w:val="16"/>
        </w:rPr>
        <w:t>SIX prüft Drittanbieter, bevor sie deren Zertifikate für den Zugang zum Webportal zulässt. SIX behält sich vor, diese Zertifikate jederzeit – auch im Lichte neuerer Entwicklungen – einer neuerlichen Überprüfung zu unterziehen und gegebenenfalls deren Zulassung wieder zu entziehen.</w:t>
      </w:r>
    </w:p>
    <w:p w14:paraId="3EDF7696" w14:textId="77777777" w:rsidR="00434341" w:rsidRDefault="00434341" w:rsidP="00434341">
      <w:pPr>
        <w:pStyle w:val="berschrift7"/>
      </w:pPr>
      <w:r>
        <w:t>Verwendung Zertifikat</w:t>
      </w:r>
    </w:p>
    <w:p w14:paraId="1DD53A47" w14:textId="77777777" w:rsidR="00434341" w:rsidRDefault="00434341" w:rsidP="00434341">
      <w:pPr>
        <w:pStyle w:val="Fliesstext"/>
        <w:numPr>
          <w:ilvl w:val="0"/>
          <w:numId w:val="18"/>
        </w:numPr>
        <w:spacing w:line="240" w:lineRule="auto"/>
        <w:rPr>
          <w:rFonts w:cs="Arial"/>
          <w:sz w:val="16"/>
          <w:szCs w:val="16"/>
        </w:rPr>
      </w:pPr>
      <w:r w:rsidRPr="00573A11">
        <w:rPr>
          <w:rFonts w:cs="Arial"/>
          <w:sz w:val="16"/>
          <w:szCs w:val="16"/>
        </w:rPr>
        <w:t>Der Nutzer hat bei Verwendung eines Zertifikats als Legitimationsmittel die Vorgaben und Richtlinien des Drittanbieters und Zertifikatherausgebers zu befolgen.</w:t>
      </w:r>
    </w:p>
    <w:p w14:paraId="18296AD8" w14:textId="77777777" w:rsidR="00434341" w:rsidRDefault="00434341" w:rsidP="00434341">
      <w:pPr>
        <w:pStyle w:val="Fliesstext"/>
        <w:numPr>
          <w:ilvl w:val="0"/>
          <w:numId w:val="18"/>
        </w:numPr>
        <w:spacing w:line="240" w:lineRule="auto"/>
        <w:rPr>
          <w:rFonts w:cs="Arial"/>
          <w:sz w:val="16"/>
          <w:szCs w:val="16"/>
        </w:rPr>
      </w:pPr>
      <w:r w:rsidRPr="00573A11">
        <w:rPr>
          <w:rFonts w:cs="Arial"/>
          <w:sz w:val="16"/>
          <w:szCs w:val="16"/>
        </w:rPr>
        <w:t>SIX übernimmt keinerlei Gewähr für die Funktionalität des Zertifikats. Der Nutzer trägt sämtliche Risiken für Schäden, die sich aus der mangelhaften Funktionalität oder sonstigen Mängeln des Zertifikats ergeben können</w:t>
      </w:r>
      <w:r>
        <w:rPr>
          <w:rFonts w:cs="Arial"/>
          <w:sz w:val="16"/>
          <w:szCs w:val="16"/>
        </w:rPr>
        <w:t>.</w:t>
      </w:r>
    </w:p>
    <w:p w14:paraId="07F4AB07" w14:textId="77777777" w:rsidR="00434341" w:rsidRPr="00573A11" w:rsidRDefault="00434341" w:rsidP="00434341">
      <w:pPr>
        <w:pStyle w:val="Fliesstext"/>
        <w:numPr>
          <w:ilvl w:val="0"/>
          <w:numId w:val="18"/>
        </w:numPr>
        <w:spacing w:line="240" w:lineRule="auto"/>
        <w:rPr>
          <w:rFonts w:cs="Arial"/>
          <w:sz w:val="16"/>
          <w:szCs w:val="16"/>
        </w:rPr>
      </w:pPr>
      <w:r w:rsidRPr="00573A11">
        <w:rPr>
          <w:rFonts w:cs="Arial"/>
          <w:sz w:val="16"/>
          <w:szCs w:val="16"/>
        </w:rPr>
        <w:t>Der Nutzer sorgt dafür, dass für Backup-Zwecke mindestens ein Backup-Zertifikat vorhanden ist.</w:t>
      </w:r>
    </w:p>
    <w:p w14:paraId="5051D4C1" w14:textId="77777777" w:rsidR="00434341" w:rsidRDefault="00434341" w:rsidP="00434341">
      <w:pPr>
        <w:pStyle w:val="Fliesstext"/>
        <w:numPr>
          <w:ilvl w:val="0"/>
          <w:numId w:val="18"/>
        </w:numPr>
        <w:spacing w:line="240" w:lineRule="auto"/>
        <w:rPr>
          <w:rFonts w:cs="Arial"/>
          <w:sz w:val="16"/>
          <w:szCs w:val="16"/>
        </w:rPr>
      </w:pPr>
      <w:r w:rsidRPr="00573A11">
        <w:rPr>
          <w:rFonts w:cs="Arial"/>
          <w:sz w:val="16"/>
          <w:szCs w:val="16"/>
        </w:rPr>
        <w:t>Der Nutzer sendet das erneuerte Zertifikat vor Ablauf des verwendeten Zertifikats an SIX.</w:t>
      </w:r>
    </w:p>
    <w:p w14:paraId="6E5BC634" w14:textId="77777777" w:rsidR="00434341" w:rsidRDefault="00434341" w:rsidP="00434341">
      <w:pPr>
        <w:pStyle w:val="Fliesstext"/>
        <w:numPr>
          <w:ilvl w:val="0"/>
          <w:numId w:val="18"/>
        </w:numPr>
        <w:spacing w:line="240" w:lineRule="auto"/>
        <w:rPr>
          <w:rFonts w:cs="Arial"/>
          <w:sz w:val="16"/>
          <w:szCs w:val="16"/>
        </w:rPr>
      </w:pPr>
      <w:r w:rsidRPr="00573A11">
        <w:rPr>
          <w:rFonts w:cs="Arial"/>
          <w:sz w:val="16"/>
          <w:szCs w:val="16"/>
        </w:rPr>
        <w:t>Im Falle eines Verlusts oder missbräuchlichen Verwendung des Zertifikats durch Dritte ist SIX sofort zu informieren</w:t>
      </w:r>
      <w:r>
        <w:rPr>
          <w:rFonts w:cs="Arial"/>
          <w:sz w:val="16"/>
          <w:szCs w:val="16"/>
        </w:rPr>
        <w:t xml:space="preserve">. </w:t>
      </w:r>
    </w:p>
    <w:p w14:paraId="51CFADC7" w14:textId="77777777" w:rsidR="00434341" w:rsidRPr="00573A11" w:rsidRDefault="00434341" w:rsidP="00434341">
      <w:pPr>
        <w:pStyle w:val="Fliesstext"/>
        <w:numPr>
          <w:ilvl w:val="0"/>
          <w:numId w:val="18"/>
        </w:numPr>
        <w:spacing w:line="240" w:lineRule="auto"/>
        <w:rPr>
          <w:rFonts w:cs="Arial"/>
          <w:sz w:val="16"/>
          <w:szCs w:val="16"/>
        </w:rPr>
      </w:pPr>
      <w:r w:rsidRPr="00573A11">
        <w:rPr>
          <w:rFonts w:cs="Arial"/>
          <w:sz w:val="16"/>
          <w:szCs w:val="16"/>
        </w:rPr>
        <w:t>SIX bietet keinen Support im Zusammenhang mit dem Einsatz von Zertifikaten.</w:t>
      </w:r>
    </w:p>
    <w:p w14:paraId="274A92EC" w14:textId="77777777" w:rsidR="00434341" w:rsidRPr="00224CB6" w:rsidRDefault="00434341" w:rsidP="00434341">
      <w:pPr>
        <w:pStyle w:val="berschrift7"/>
        <w:rPr>
          <w:rFonts w:cs="Arial"/>
          <w:szCs w:val="16"/>
        </w:rPr>
      </w:pPr>
      <w:r w:rsidRPr="00224CB6">
        <w:t>Verwendung SwissID</w:t>
      </w:r>
    </w:p>
    <w:p w14:paraId="72F3233A" w14:textId="77777777" w:rsidR="00434341" w:rsidRPr="00224CB6" w:rsidRDefault="00434341" w:rsidP="00434341">
      <w:pPr>
        <w:pStyle w:val="Fliesstext"/>
        <w:numPr>
          <w:ilvl w:val="0"/>
          <w:numId w:val="19"/>
        </w:numPr>
        <w:spacing w:line="240" w:lineRule="auto"/>
        <w:rPr>
          <w:rFonts w:cs="Arial"/>
          <w:sz w:val="16"/>
          <w:szCs w:val="16"/>
        </w:rPr>
      </w:pPr>
      <w:r w:rsidRPr="00224CB6">
        <w:rPr>
          <w:rFonts w:cs="Arial"/>
          <w:sz w:val="16"/>
          <w:szCs w:val="16"/>
        </w:rPr>
        <w:t xml:space="preserve">Der </w:t>
      </w:r>
      <w:r>
        <w:rPr>
          <w:rFonts w:cs="Arial"/>
          <w:sz w:val="16"/>
          <w:szCs w:val="16"/>
        </w:rPr>
        <w:t>Nutzer</w:t>
      </w:r>
      <w:r w:rsidRPr="00224CB6">
        <w:rPr>
          <w:rFonts w:cs="Arial"/>
          <w:sz w:val="16"/>
          <w:szCs w:val="16"/>
        </w:rPr>
        <w:t xml:space="preserve"> hat bei der Verwendung von SwissID als Legitimationsmittel, die Vorgaben und Richtlinien der SwissID zu befolgen.</w:t>
      </w:r>
    </w:p>
    <w:p w14:paraId="749B4A73" w14:textId="77777777" w:rsidR="00434341" w:rsidRPr="00224CB6" w:rsidRDefault="00434341" w:rsidP="00434341">
      <w:pPr>
        <w:pStyle w:val="Fliesstext"/>
        <w:numPr>
          <w:ilvl w:val="0"/>
          <w:numId w:val="19"/>
        </w:numPr>
        <w:spacing w:line="240" w:lineRule="auto"/>
        <w:rPr>
          <w:rFonts w:cs="Arial"/>
          <w:sz w:val="16"/>
          <w:szCs w:val="16"/>
        </w:rPr>
      </w:pPr>
      <w:r w:rsidRPr="00224CB6">
        <w:rPr>
          <w:rFonts w:cs="Arial"/>
          <w:sz w:val="16"/>
          <w:szCs w:val="16"/>
        </w:rPr>
        <w:t>SIX übernimmt keinerlei Gewähr für die Funktionalität der SwissID.</w:t>
      </w:r>
      <w:r>
        <w:rPr>
          <w:rFonts w:cs="Arial"/>
          <w:sz w:val="16"/>
          <w:szCs w:val="16"/>
        </w:rPr>
        <w:t xml:space="preserve"> </w:t>
      </w:r>
      <w:r w:rsidRPr="00224CB6">
        <w:rPr>
          <w:rFonts w:cs="Arial"/>
          <w:sz w:val="16"/>
          <w:szCs w:val="16"/>
        </w:rPr>
        <w:t xml:space="preserve">Der </w:t>
      </w:r>
      <w:r>
        <w:rPr>
          <w:rFonts w:cs="Arial"/>
          <w:sz w:val="16"/>
          <w:szCs w:val="16"/>
        </w:rPr>
        <w:t>Nutzer</w:t>
      </w:r>
      <w:r w:rsidRPr="00224CB6">
        <w:rPr>
          <w:rFonts w:cs="Arial"/>
          <w:sz w:val="16"/>
          <w:szCs w:val="16"/>
        </w:rPr>
        <w:t xml:space="preserve"> trägt sämtliche Risiken für Schäden, die sich aus der mangelhaften Funktion</w:t>
      </w:r>
      <w:r>
        <w:rPr>
          <w:rFonts w:cs="Arial"/>
          <w:sz w:val="16"/>
          <w:szCs w:val="16"/>
        </w:rPr>
        <w:t>alität</w:t>
      </w:r>
      <w:r w:rsidRPr="00224CB6">
        <w:rPr>
          <w:rFonts w:cs="Arial"/>
          <w:sz w:val="16"/>
          <w:szCs w:val="16"/>
        </w:rPr>
        <w:t xml:space="preserve"> </w:t>
      </w:r>
      <w:r>
        <w:rPr>
          <w:rFonts w:cs="Arial"/>
          <w:sz w:val="16"/>
          <w:szCs w:val="16"/>
        </w:rPr>
        <w:t xml:space="preserve">oder sonstigen Mängeln </w:t>
      </w:r>
      <w:r w:rsidRPr="00224CB6">
        <w:rPr>
          <w:rFonts w:cs="Arial"/>
          <w:sz w:val="16"/>
          <w:szCs w:val="16"/>
        </w:rPr>
        <w:t>der SwissID ergeben können.</w:t>
      </w:r>
    </w:p>
    <w:p w14:paraId="04840AA7" w14:textId="77777777" w:rsidR="00434341" w:rsidRPr="00224CB6" w:rsidRDefault="00434341" w:rsidP="00434341">
      <w:pPr>
        <w:pStyle w:val="Fliesstext"/>
        <w:numPr>
          <w:ilvl w:val="0"/>
          <w:numId w:val="19"/>
        </w:numPr>
        <w:spacing w:line="240" w:lineRule="auto"/>
        <w:rPr>
          <w:rFonts w:cs="Arial"/>
          <w:sz w:val="16"/>
          <w:szCs w:val="16"/>
        </w:rPr>
      </w:pPr>
      <w:r w:rsidRPr="00224CB6">
        <w:rPr>
          <w:rFonts w:cs="Arial"/>
          <w:sz w:val="16"/>
          <w:szCs w:val="16"/>
        </w:rPr>
        <w:t xml:space="preserve">Die Anforderungen </w:t>
      </w:r>
      <w:r>
        <w:rPr>
          <w:rFonts w:cs="Arial"/>
          <w:sz w:val="16"/>
          <w:szCs w:val="16"/>
        </w:rPr>
        <w:t xml:space="preserve">von SIX </w:t>
      </w:r>
      <w:r w:rsidRPr="00224CB6">
        <w:rPr>
          <w:rFonts w:cs="Arial"/>
          <w:sz w:val="16"/>
          <w:szCs w:val="16"/>
        </w:rPr>
        <w:t>an die</w:t>
      </w:r>
      <w:r>
        <w:rPr>
          <w:rFonts w:cs="Arial"/>
          <w:sz w:val="16"/>
          <w:szCs w:val="16"/>
        </w:rPr>
        <w:t xml:space="preserve"> für die Nutzung des Webportals erforderlichen</w:t>
      </w:r>
      <w:r w:rsidRPr="00224CB6">
        <w:rPr>
          <w:rFonts w:cs="Arial"/>
          <w:sz w:val="16"/>
          <w:szCs w:val="16"/>
        </w:rPr>
        <w:t xml:space="preserve"> Identifikationsstufen </w:t>
      </w:r>
      <w:r>
        <w:rPr>
          <w:rFonts w:cs="Arial"/>
          <w:sz w:val="16"/>
          <w:szCs w:val="16"/>
        </w:rPr>
        <w:t>der</w:t>
      </w:r>
      <w:r w:rsidRPr="00224CB6">
        <w:rPr>
          <w:rFonts w:cs="Arial"/>
          <w:sz w:val="16"/>
          <w:szCs w:val="16"/>
        </w:rPr>
        <w:t xml:space="preserve"> SwissID können jederzeit angepasst werden.</w:t>
      </w:r>
    </w:p>
    <w:p w14:paraId="5899594C" w14:textId="77777777" w:rsidR="00434341" w:rsidRPr="00224CB6" w:rsidRDefault="00434341" w:rsidP="00434341">
      <w:pPr>
        <w:pStyle w:val="Fliesstext"/>
        <w:numPr>
          <w:ilvl w:val="0"/>
          <w:numId w:val="19"/>
        </w:numPr>
        <w:spacing w:line="240" w:lineRule="auto"/>
        <w:rPr>
          <w:rFonts w:cs="Arial"/>
          <w:sz w:val="16"/>
          <w:szCs w:val="16"/>
        </w:rPr>
      </w:pPr>
      <w:r w:rsidRPr="00224CB6">
        <w:rPr>
          <w:rFonts w:cs="Arial"/>
          <w:sz w:val="16"/>
          <w:szCs w:val="16"/>
        </w:rPr>
        <w:t xml:space="preserve">Im Falle einer missbräuchlichen Verwendung der SwissID </w:t>
      </w:r>
      <w:r>
        <w:rPr>
          <w:rFonts w:cs="Arial"/>
          <w:sz w:val="16"/>
          <w:szCs w:val="16"/>
        </w:rPr>
        <w:t xml:space="preserve">durch Dritte </w:t>
      </w:r>
      <w:r w:rsidRPr="00224CB6">
        <w:rPr>
          <w:rFonts w:cs="Arial"/>
          <w:sz w:val="16"/>
          <w:szCs w:val="16"/>
        </w:rPr>
        <w:t>ist SIX sofort zu informieren</w:t>
      </w:r>
      <w:r>
        <w:rPr>
          <w:rFonts w:cs="Arial"/>
          <w:sz w:val="16"/>
          <w:szCs w:val="16"/>
        </w:rPr>
        <w:t>.</w:t>
      </w:r>
    </w:p>
    <w:p w14:paraId="0E038E08" w14:textId="77777777" w:rsidR="00434341" w:rsidRDefault="00434341" w:rsidP="00434341">
      <w:pPr>
        <w:pStyle w:val="Fliesstext"/>
        <w:numPr>
          <w:ilvl w:val="0"/>
          <w:numId w:val="19"/>
        </w:numPr>
        <w:spacing w:line="240" w:lineRule="auto"/>
        <w:rPr>
          <w:rFonts w:cs="Arial"/>
          <w:sz w:val="16"/>
          <w:szCs w:val="16"/>
        </w:rPr>
      </w:pPr>
      <w:r w:rsidRPr="00224CB6">
        <w:rPr>
          <w:rFonts w:cs="Arial"/>
          <w:sz w:val="16"/>
          <w:szCs w:val="16"/>
        </w:rPr>
        <w:t xml:space="preserve">Wird das SwissID-Konto </w:t>
      </w:r>
      <w:r>
        <w:rPr>
          <w:rFonts w:cs="Arial"/>
          <w:sz w:val="16"/>
          <w:szCs w:val="16"/>
        </w:rPr>
        <w:t xml:space="preserve">durch den Nutzer </w:t>
      </w:r>
      <w:r w:rsidRPr="00224CB6">
        <w:rPr>
          <w:rFonts w:cs="Arial"/>
          <w:sz w:val="16"/>
          <w:szCs w:val="16"/>
        </w:rPr>
        <w:t>gelöscht, ist dies SIX zu melden</w:t>
      </w:r>
      <w:r>
        <w:rPr>
          <w:rFonts w:cs="Arial"/>
          <w:sz w:val="16"/>
          <w:szCs w:val="16"/>
        </w:rPr>
        <w:t>.</w:t>
      </w:r>
    </w:p>
    <w:p w14:paraId="396C7F15" w14:textId="77777777" w:rsidR="00434341" w:rsidRPr="00EE222F" w:rsidRDefault="00434341" w:rsidP="00434341">
      <w:pPr>
        <w:pStyle w:val="Fliesstext"/>
        <w:numPr>
          <w:ilvl w:val="0"/>
          <w:numId w:val="19"/>
        </w:numPr>
        <w:spacing w:line="240" w:lineRule="auto"/>
        <w:rPr>
          <w:rFonts w:cs="Arial"/>
          <w:sz w:val="16"/>
          <w:szCs w:val="16"/>
        </w:rPr>
      </w:pPr>
      <w:r w:rsidRPr="00EE222F">
        <w:rPr>
          <w:rFonts w:cs="Arial"/>
          <w:sz w:val="16"/>
          <w:szCs w:val="16"/>
        </w:rPr>
        <w:t xml:space="preserve">SIX bietet keinen Support im Zusammenhang mit dem Einsatz </w:t>
      </w:r>
      <w:r w:rsidRPr="00521990">
        <w:rPr>
          <w:rFonts w:cs="Arial"/>
          <w:sz w:val="16"/>
          <w:szCs w:val="16"/>
        </w:rPr>
        <w:t>von SwissID</w:t>
      </w:r>
      <w:r>
        <w:rPr>
          <w:rFonts w:cs="Arial"/>
          <w:sz w:val="16"/>
          <w:szCs w:val="16"/>
        </w:rPr>
        <w:t>.</w:t>
      </w:r>
    </w:p>
    <w:p w14:paraId="1254089F" w14:textId="77777777" w:rsidR="00434341" w:rsidRDefault="00434341" w:rsidP="00434341">
      <w:pPr>
        <w:pStyle w:val="berschrift7"/>
      </w:pPr>
      <w:r>
        <w:t>Sorgfaltspflichten</w:t>
      </w:r>
    </w:p>
    <w:p w14:paraId="3CDB73E2" w14:textId="77777777" w:rsidR="00434341" w:rsidRDefault="00434341" w:rsidP="00434341">
      <w:pPr>
        <w:pStyle w:val="AufzhlungPunkt"/>
        <w:numPr>
          <w:ilvl w:val="0"/>
          <w:numId w:val="0"/>
        </w:numPr>
        <w:tabs>
          <w:tab w:val="left" w:pos="708"/>
        </w:tabs>
        <w:spacing w:before="20" w:line="240" w:lineRule="auto"/>
        <w:rPr>
          <w:rFonts w:cs="Arial"/>
          <w:sz w:val="16"/>
          <w:szCs w:val="16"/>
        </w:rPr>
      </w:pPr>
      <w:r>
        <w:rPr>
          <w:rFonts w:cs="Arial"/>
          <w:sz w:val="16"/>
          <w:szCs w:val="16"/>
        </w:rPr>
        <w:t xml:space="preserve">Der Nutzer ist verpflichtet, die Legitimationsmittel gegen missbräuchliche Verwendung zu schützen. </w:t>
      </w:r>
    </w:p>
    <w:p w14:paraId="49F980D0" w14:textId="77777777" w:rsidR="00434341" w:rsidRDefault="00434341" w:rsidP="00434341">
      <w:pPr>
        <w:pStyle w:val="AufzhlungPunkt"/>
        <w:numPr>
          <w:ilvl w:val="0"/>
          <w:numId w:val="0"/>
        </w:numPr>
        <w:tabs>
          <w:tab w:val="left" w:pos="708"/>
        </w:tabs>
        <w:spacing w:before="20" w:line="240" w:lineRule="auto"/>
        <w:rPr>
          <w:rFonts w:cs="Arial"/>
          <w:sz w:val="16"/>
          <w:szCs w:val="16"/>
        </w:rPr>
      </w:pPr>
      <w:r>
        <w:rPr>
          <w:rFonts w:cs="Arial"/>
          <w:sz w:val="16"/>
          <w:szCs w:val="16"/>
        </w:rPr>
        <w:t>Besteht Grund zur Annahme, dass ein Legitimationsmittel verloren gegangen ist oder missbraucht wurde bzw. missbraucht werden könnte, muss der Benutzer unverzüglich über den Helpdesk des Technical Supports von SIX den Zugriff sperren lassen. Der Nutzer trägt sämtliche Risiken, die sich aus der Preisgabe seiner Legitimationsmittel oder deren – auch missbräuchlichen – Verwendung ergeben. Zudem trägt der Nutzer das Risiko für die Verwendung der Legitimationsmittel vor Wirksamwerden der Sperre innert geschäftsüblicher Frist.</w:t>
      </w:r>
    </w:p>
    <w:p w14:paraId="03CF91FE" w14:textId="77777777" w:rsidR="00434341" w:rsidRDefault="00434341" w:rsidP="00434341">
      <w:pPr>
        <w:pStyle w:val="AufzhlungPunkt"/>
        <w:numPr>
          <w:ilvl w:val="0"/>
          <w:numId w:val="0"/>
        </w:numPr>
        <w:tabs>
          <w:tab w:val="left" w:pos="708"/>
        </w:tabs>
        <w:spacing w:before="20" w:line="240" w:lineRule="auto"/>
        <w:rPr>
          <w:rFonts w:cs="Arial"/>
          <w:sz w:val="16"/>
          <w:szCs w:val="16"/>
        </w:rPr>
      </w:pPr>
    </w:p>
    <w:p w14:paraId="4D207C5D" w14:textId="77777777" w:rsidR="00434341" w:rsidRDefault="00434341" w:rsidP="00434341">
      <w:pPr>
        <w:pStyle w:val="AufzhlungPunkt"/>
        <w:numPr>
          <w:ilvl w:val="0"/>
          <w:numId w:val="0"/>
        </w:numPr>
        <w:tabs>
          <w:tab w:val="left" w:pos="708"/>
        </w:tabs>
        <w:spacing w:before="20" w:line="240" w:lineRule="auto"/>
        <w:rPr>
          <w:rFonts w:cs="Arial"/>
          <w:sz w:val="16"/>
          <w:szCs w:val="16"/>
        </w:rPr>
      </w:pPr>
      <w:r>
        <w:rPr>
          <w:rFonts w:cs="Arial"/>
          <w:sz w:val="16"/>
          <w:szCs w:val="16"/>
        </w:rPr>
        <w:t>Für gewisse Dienstleistungen erhält der Benutzer mit seinem Legitimationsmittel den Zugriff sowohl auf Produktiv- wie auch auf Testsysteme. Der Nutzer ist für die Abwicklung der Test- bzw. Produktiv-Transaktionen vollumfänglich verantwortlich. SIX lehnt jegliche Haftung für Transaktionen ab, die durch Verwechslung von Produktiv- und Testsystemen seitens des Benutzers entstanden sind.</w:t>
      </w:r>
    </w:p>
    <w:p w14:paraId="724FD360" w14:textId="77777777" w:rsidR="00434341" w:rsidRDefault="00434341" w:rsidP="00434341">
      <w:pPr>
        <w:pStyle w:val="berschrift7"/>
      </w:pPr>
      <w:r>
        <w:t>Sicherheit</w:t>
      </w:r>
    </w:p>
    <w:p w14:paraId="7B6CF0AC" w14:textId="77777777" w:rsidR="00434341" w:rsidRDefault="00434341" w:rsidP="00434341">
      <w:pPr>
        <w:pStyle w:val="Fliesstext"/>
        <w:spacing w:before="20" w:line="240" w:lineRule="auto"/>
        <w:rPr>
          <w:rFonts w:cs="Arial"/>
          <w:sz w:val="16"/>
          <w:szCs w:val="16"/>
        </w:rPr>
      </w:pPr>
      <w:r>
        <w:rPr>
          <w:rFonts w:cs="Arial"/>
          <w:sz w:val="16"/>
          <w:szCs w:val="16"/>
        </w:rPr>
        <w:t>Die Übermittlung von Daten zwischen dem Nutzer und SIX im Rahmen des Zugangs zum Webportal erfolgt grundsätzlich verschlüsselt. Der Nutzer nimmt jedoch zur Kenntnis, dass die Daten unter anderem über ein offenes, jedermann zugängliches Netz (Internet) transportiert werden. Die Daten werden somit regelmässig und unkontrolliert global übermittelt. Dies gilt auch für eine Datenübermittlung, wenn sich Absender und Empfänger in der Schweiz befinden. Auch bei allen dem neuesten Stand der Technik entsprechenden Sicherheitsvorkehrungen kann sowohl auf Seiten von SIX als auch auf Seiten des Nutzers keine absolute Sicherheit gewährleistet werden. Das IT-System des Nutzers ist Teil des Gesamtsystems, befindet sich jedoch ausserhalb des Systems von SIX und kann zu einer Schwachstelle des Gesamtsystems werden. Es bleibt deshalb ein Restrisiko bestehen, dass Unbefugte sich Zugang zu den übermittelten Daten verschaffen oder unter der Identität des Benutzers ins System eindringen. Dieses Restrisiko trägt ausschliesslich der Nutzer.</w:t>
      </w:r>
      <w:r w:rsidRPr="001971B3">
        <w:rPr>
          <w:rFonts w:cs="Arial"/>
          <w:sz w:val="16"/>
          <w:szCs w:val="16"/>
        </w:rPr>
        <w:t xml:space="preserve"> </w:t>
      </w:r>
    </w:p>
    <w:p w14:paraId="1D59FEC8" w14:textId="77777777" w:rsidR="00434341" w:rsidRDefault="00434341" w:rsidP="00434341">
      <w:pPr>
        <w:pStyle w:val="berschrift7"/>
      </w:pPr>
      <w:r>
        <w:t>Unterbrechung der Web-Dienstleistungen</w:t>
      </w:r>
    </w:p>
    <w:p w14:paraId="209001B8" w14:textId="77777777" w:rsidR="00434341" w:rsidRDefault="00434341" w:rsidP="00434341">
      <w:pPr>
        <w:pStyle w:val="Fliesstext"/>
        <w:spacing w:before="20" w:line="240" w:lineRule="auto"/>
        <w:rPr>
          <w:rFonts w:cs="Arial"/>
          <w:sz w:val="16"/>
          <w:szCs w:val="16"/>
        </w:rPr>
      </w:pPr>
      <w:r>
        <w:rPr>
          <w:rFonts w:cs="Arial"/>
          <w:sz w:val="16"/>
          <w:szCs w:val="16"/>
        </w:rPr>
        <w:t>SIX behält sich bei Feststellung von Sicherheitsrisiken jederzeit vor, den Zugang des Nutzers zum Webportal zu seinem Schutze oder zum Schutze des SIX Systems zu sperren, um die Risiken zu mitigieren. Für aus diesem Unterbruch allfällig entstandene Schäden übernimmt SIX keine Haftung.</w:t>
      </w:r>
    </w:p>
    <w:p w14:paraId="4F9EB91F" w14:textId="77777777" w:rsidR="00434341" w:rsidRDefault="00434341" w:rsidP="00434341">
      <w:pPr>
        <w:pStyle w:val="berschrift7"/>
      </w:pPr>
      <w:r>
        <w:t>Bankgeheimnis/Datenschutz</w:t>
      </w:r>
    </w:p>
    <w:p w14:paraId="1730CCD4" w14:textId="77777777" w:rsidR="00434341" w:rsidRDefault="00434341" w:rsidP="00434341">
      <w:pPr>
        <w:pStyle w:val="Fliesstext"/>
        <w:spacing w:before="20" w:line="240" w:lineRule="auto"/>
        <w:rPr>
          <w:rFonts w:cs="Arial"/>
          <w:sz w:val="16"/>
          <w:szCs w:val="16"/>
        </w:rPr>
      </w:pPr>
      <w:r>
        <w:rPr>
          <w:rFonts w:cs="Arial"/>
          <w:sz w:val="16"/>
          <w:szCs w:val="16"/>
        </w:rPr>
        <w:t xml:space="preserve">SIX verpflichtet sich zur Einhaltung der Bestimmungen des </w:t>
      </w:r>
      <w:r w:rsidRPr="00D011CA">
        <w:rPr>
          <w:rFonts w:cs="Arial"/>
          <w:i/>
          <w:sz w:val="16"/>
          <w:szCs w:val="16"/>
        </w:rPr>
        <w:t>Bundesgesetzes über den Datenschutz</w:t>
      </w:r>
      <w:r>
        <w:rPr>
          <w:rFonts w:cs="Arial"/>
          <w:sz w:val="16"/>
          <w:szCs w:val="16"/>
        </w:rPr>
        <w:t xml:space="preserve"> und zur Einhaltung des Bank- und Berufsgeheimnisses gemäss </w:t>
      </w:r>
      <w:r w:rsidRPr="00D011CA">
        <w:rPr>
          <w:rFonts w:cs="Arial"/>
          <w:i/>
          <w:sz w:val="16"/>
          <w:szCs w:val="16"/>
        </w:rPr>
        <w:t>Bundesgesetz über die Banken und Sparkassen</w:t>
      </w:r>
      <w:r>
        <w:rPr>
          <w:rFonts w:cs="Arial"/>
          <w:sz w:val="16"/>
          <w:szCs w:val="16"/>
        </w:rPr>
        <w:t xml:space="preserve"> bzw. </w:t>
      </w:r>
      <w:r w:rsidRPr="00D011CA">
        <w:rPr>
          <w:rFonts w:cs="Arial"/>
          <w:i/>
          <w:sz w:val="16"/>
          <w:szCs w:val="16"/>
        </w:rPr>
        <w:t xml:space="preserve">Bundesgesetz über die Finanzmarktinfrastrukturen </w:t>
      </w:r>
      <w:r w:rsidRPr="00D011CA">
        <w:rPr>
          <w:rFonts w:cs="Arial"/>
          <w:i/>
          <w:sz w:val="16"/>
          <w:szCs w:val="16"/>
        </w:rPr>
        <w:lastRenderedPageBreak/>
        <w:t>und das Marktverhalten im Effekten- und Derivatehandel</w:t>
      </w:r>
      <w:r>
        <w:rPr>
          <w:rFonts w:cs="Arial"/>
          <w:sz w:val="16"/>
          <w:szCs w:val="16"/>
        </w:rPr>
        <w:t xml:space="preserve">. Die an SIX übermittelten Daten werden vertraulich behandelt, den gesetzlichen Vorgaben entsprechend geschützt und ausschliesslich zu dem Zweck verwendet, für welchen sie SIX bekannt gegeben worden sind. Die Daten werden ohne Zustimmung der betroffenen Person Dritten weder zugänglich gemacht noch in irgendwelcher Art und Weise weitergeleitet. </w:t>
      </w:r>
    </w:p>
    <w:p w14:paraId="462EB071" w14:textId="77777777" w:rsidR="00434341" w:rsidRPr="00224CB6" w:rsidRDefault="00434341" w:rsidP="00434341">
      <w:pPr>
        <w:pStyle w:val="berschrift7"/>
      </w:pPr>
      <w:r w:rsidRPr="00224CB6">
        <w:t>Haftungsausschluss</w:t>
      </w:r>
    </w:p>
    <w:p w14:paraId="0833A736" w14:textId="77777777" w:rsidR="00434341" w:rsidRPr="00224CB6" w:rsidRDefault="00434341" w:rsidP="00434341">
      <w:pPr>
        <w:pStyle w:val="Fliesstext"/>
        <w:spacing w:before="20" w:line="240" w:lineRule="auto"/>
        <w:rPr>
          <w:rFonts w:cs="Arial"/>
          <w:sz w:val="16"/>
          <w:szCs w:val="16"/>
        </w:rPr>
      </w:pPr>
      <w:r w:rsidRPr="00224CB6">
        <w:rPr>
          <w:rFonts w:cs="Arial"/>
          <w:sz w:val="16"/>
          <w:szCs w:val="16"/>
        </w:rPr>
        <w:t xml:space="preserve">SIX haftet nur für Schäden, die von ihr durch absichtliches oder grobfahrlässiges Handeln verursacht werden. </w:t>
      </w:r>
      <w:r>
        <w:rPr>
          <w:rFonts w:cs="Arial"/>
          <w:sz w:val="16"/>
          <w:szCs w:val="16"/>
        </w:rPr>
        <w:t>SIX</w:t>
      </w:r>
      <w:r w:rsidRPr="00224CB6">
        <w:rPr>
          <w:rFonts w:cs="Arial"/>
          <w:sz w:val="16"/>
          <w:szCs w:val="16"/>
        </w:rPr>
        <w:t xml:space="preserve"> </w:t>
      </w:r>
      <w:r>
        <w:rPr>
          <w:rFonts w:cs="Arial"/>
          <w:sz w:val="16"/>
          <w:szCs w:val="16"/>
        </w:rPr>
        <w:t xml:space="preserve">lehnt jegliche finanziellen oder rechtlichen Ansprüche im Rahmen des gesetzlich Zulässigen ab, welche insbesondere </w:t>
      </w:r>
      <w:r w:rsidRPr="00224CB6">
        <w:rPr>
          <w:rFonts w:cs="Arial"/>
          <w:sz w:val="16"/>
          <w:szCs w:val="16"/>
        </w:rPr>
        <w:t>infolge Übermittlungsfehler, technischer Mängel, Überlastung, Unterbrüche</w:t>
      </w:r>
      <w:r>
        <w:rPr>
          <w:rFonts w:cs="Arial"/>
          <w:sz w:val="16"/>
          <w:szCs w:val="16"/>
        </w:rPr>
        <w:t>n</w:t>
      </w:r>
      <w:r w:rsidRPr="00224CB6">
        <w:rPr>
          <w:rFonts w:cs="Arial"/>
          <w:sz w:val="16"/>
          <w:szCs w:val="16"/>
        </w:rPr>
        <w:t xml:space="preserve"> (inkl. systembedingter Wartungsarbeiten), Störungen </w:t>
      </w:r>
      <w:r>
        <w:rPr>
          <w:rFonts w:cs="Arial"/>
          <w:sz w:val="16"/>
          <w:szCs w:val="16"/>
        </w:rPr>
        <w:t>oder</w:t>
      </w:r>
      <w:r w:rsidRPr="00224CB6">
        <w:rPr>
          <w:rFonts w:cs="Arial"/>
          <w:sz w:val="16"/>
          <w:szCs w:val="16"/>
        </w:rPr>
        <w:t xml:space="preserve"> rechtswidriger Eingriffe </w:t>
      </w:r>
      <w:r>
        <w:rPr>
          <w:rFonts w:cs="Arial"/>
          <w:sz w:val="16"/>
          <w:szCs w:val="16"/>
        </w:rPr>
        <w:t>sowie</w:t>
      </w:r>
      <w:r w:rsidRPr="00224CB6">
        <w:rPr>
          <w:rFonts w:cs="Arial"/>
          <w:sz w:val="16"/>
          <w:szCs w:val="16"/>
        </w:rPr>
        <w:t xml:space="preserve"> aufgrund anderer Unzulänglichkeiten seitens der Telekommunikation- und Netzbetreiber im Zusammenhang mit der Verwendung des Webportals entst</w:t>
      </w:r>
      <w:r>
        <w:rPr>
          <w:rFonts w:cs="Arial"/>
          <w:sz w:val="16"/>
          <w:szCs w:val="16"/>
        </w:rPr>
        <w:t>anden sind</w:t>
      </w:r>
      <w:r w:rsidRPr="00224CB6">
        <w:rPr>
          <w:rFonts w:cs="Arial"/>
          <w:sz w:val="16"/>
          <w:szCs w:val="16"/>
        </w:rPr>
        <w:t xml:space="preserve">. </w:t>
      </w:r>
    </w:p>
    <w:p w14:paraId="40A27305" w14:textId="77777777" w:rsidR="00434341" w:rsidRPr="00224CB6" w:rsidRDefault="00434341" w:rsidP="00434341">
      <w:pPr>
        <w:pStyle w:val="berschrift7"/>
      </w:pPr>
      <w:r w:rsidRPr="009518C8">
        <w:t>Beendigung</w:t>
      </w:r>
    </w:p>
    <w:p w14:paraId="33236DB2" w14:textId="77777777" w:rsidR="00434341" w:rsidRPr="00224CB6" w:rsidRDefault="00434341" w:rsidP="00434341">
      <w:pPr>
        <w:pStyle w:val="Fliesstext"/>
        <w:spacing w:before="20" w:line="240" w:lineRule="auto"/>
        <w:ind w:right="-199"/>
        <w:rPr>
          <w:rFonts w:cs="Arial"/>
          <w:sz w:val="16"/>
          <w:szCs w:val="16"/>
        </w:rPr>
      </w:pPr>
      <w:r w:rsidRPr="00224CB6">
        <w:rPr>
          <w:rFonts w:cs="Arial"/>
          <w:sz w:val="16"/>
          <w:szCs w:val="16"/>
        </w:rPr>
        <w:t xml:space="preserve">Der </w:t>
      </w:r>
      <w:r>
        <w:rPr>
          <w:rFonts w:cs="Arial"/>
          <w:sz w:val="16"/>
          <w:szCs w:val="16"/>
        </w:rPr>
        <w:t>Nutzer</w:t>
      </w:r>
      <w:r w:rsidRPr="00224CB6">
        <w:rPr>
          <w:rFonts w:cs="Arial"/>
          <w:sz w:val="16"/>
          <w:szCs w:val="16"/>
        </w:rPr>
        <w:t xml:space="preserve"> kann den Zugang zum Webportal unter Einhaltung einer </w:t>
      </w:r>
      <w:r>
        <w:rPr>
          <w:rFonts w:cs="Arial"/>
          <w:sz w:val="16"/>
          <w:szCs w:val="16"/>
        </w:rPr>
        <w:t>Mitteilungsf</w:t>
      </w:r>
      <w:r w:rsidRPr="00224CB6">
        <w:rPr>
          <w:rFonts w:cs="Arial"/>
          <w:sz w:val="16"/>
          <w:szCs w:val="16"/>
        </w:rPr>
        <w:t xml:space="preserve">rist von einem Monat </w:t>
      </w:r>
      <w:r>
        <w:rPr>
          <w:rFonts w:cs="Arial"/>
          <w:sz w:val="16"/>
          <w:szCs w:val="16"/>
        </w:rPr>
        <w:t>beenden</w:t>
      </w:r>
      <w:r w:rsidRPr="00224CB6">
        <w:rPr>
          <w:rFonts w:cs="Arial"/>
          <w:sz w:val="16"/>
          <w:szCs w:val="16"/>
        </w:rPr>
        <w:t xml:space="preserve">. Die </w:t>
      </w:r>
      <w:r>
        <w:rPr>
          <w:rFonts w:cs="Arial"/>
          <w:sz w:val="16"/>
          <w:szCs w:val="16"/>
        </w:rPr>
        <w:t xml:space="preserve">Mitteilung </w:t>
      </w:r>
      <w:r w:rsidRPr="00224CB6">
        <w:rPr>
          <w:rFonts w:cs="Arial"/>
          <w:sz w:val="16"/>
          <w:szCs w:val="16"/>
        </w:rPr>
        <w:t>muss schriftlich</w:t>
      </w:r>
      <w:r>
        <w:rPr>
          <w:rFonts w:cs="Arial"/>
          <w:sz w:val="16"/>
          <w:szCs w:val="16"/>
        </w:rPr>
        <w:t xml:space="preserve"> oder via E-Mail</w:t>
      </w:r>
      <w:r w:rsidRPr="00224CB6">
        <w:rPr>
          <w:rFonts w:cs="Arial"/>
          <w:sz w:val="16"/>
          <w:szCs w:val="16"/>
        </w:rPr>
        <w:t xml:space="preserve"> erfolgen. </w:t>
      </w:r>
    </w:p>
    <w:p w14:paraId="71340833" w14:textId="77777777" w:rsidR="00434341" w:rsidRPr="006C707C" w:rsidRDefault="00434341" w:rsidP="00434341">
      <w:pPr>
        <w:pStyle w:val="Fliesstext"/>
        <w:spacing w:before="120" w:line="240" w:lineRule="auto"/>
        <w:rPr>
          <w:rFonts w:cs="Arial"/>
          <w:sz w:val="16"/>
          <w:szCs w:val="16"/>
        </w:rPr>
      </w:pPr>
      <w:r w:rsidRPr="00224CB6">
        <w:rPr>
          <w:rFonts w:cs="Arial"/>
          <w:sz w:val="16"/>
          <w:szCs w:val="16"/>
        </w:rPr>
        <w:t xml:space="preserve">Wird das Webportal mehr als 12 Monate </w:t>
      </w:r>
      <w:r>
        <w:rPr>
          <w:rFonts w:cs="Arial"/>
          <w:sz w:val="16"/>
          <w:szCs w:val="16"/>
        </w:rPr>
        <w:t>vom Nutzer</w:t>
      </w:r>
      <w:r w:rsidRPr="00224CB6">
        <w:rPr>
          <w:rFonts w:cs="Arial"/>
          <w:sz w:val="16"/>
          <w:szCs w:val="16"/>
        </w:rPr>
        <w:t xml:space="preserve"> nicht verwendet, kann der Account mit allen seinen Berechtigungen </w:t>
      </w:r>
      <w:r>
        <w:rPr>
          <w:rFonts w:cs="Arial"/>
          <w:sz w:val="16"/>
          <w:szCs w:val="16"/>
        </w:rPr>
        <w:t xml:space="preserve">ohne weitere Information oder Benachrichtigung </w:t>
      </w:r>
      <w:r w:rsidRPr="009518C8">
        <w:rPr>
          <w:rFonts w:cs="Arial"/>
          <w:sz w:val="16"/>
          <w:szCs w:val="16"/>
        </w:rPr>
        <w:t>von SIX gelöscht werden.</w:t>
      </w:r>
    </w:p>
    <w:p w14:paraId="742B71C1" w14:textId="77777777" w:rsidR="00434341" w:rsidRDefault="00434341" w:rsidP="00434341">
      <w:pPr>
        <w:pStyle w:val="berschrift7"/>
      </w:pPr>
      <w:r>
        <w:t>Preise</w:t>
      </w:r>
    </w:p>
    <w:p w14:paraId="41B7E23D" w14:textId="77777777" w:rsidR="00434341" w:rsidRDefault="00434341" w:rsidP="00434341">
      <w:pPr>
        <w:pStyle w:val="Fliesstext"/>
        <w:spacing w:before="20" w:line="240" w:lineRule="auto"/>
        <w:rPr>
          <w:rFonts w:cs="Arial"/>
          <w:sz w:val="16"/>
          <w:szCs w:val="16"/>
        </w:rPr>
      </w:pPr>
      <w:r>
        <w:rPr>
          <w:rFonts w:cs="Arial"/>
          <w:sz w:val="16"/>
          <w:szCs w:val="16"/>
        </w:rPr>
        <w:t>SIX stellt dem Nutzer die Aufwendungen für die Aktivierung des Zugangs zum Webportal sowie für die Bereitstellung und den Betrieb des Webportals in Rechnung.</w:t>
      </w:r>
      <w:r w:rsidRPr="00123F7D">
        <w:rPr>
          <w:rFonts w:cs="Arial"/>
          <w:sz w:val="16"/>
          <w:szCs w:val="16"/>
        </w:rPr>
        <w:t xml:space="preserve"> </w:t>
      </w:r>
      <w:r>
        <w:rPr>
          <w:rFonts w:cs="Arial"/>
          <w:sz w:val="16"/>
          <w:szCs w:val="16"/>
        </w:rPr>
        <w:t xml:space="preserve">Die Preise werden durch SIX festgelegt und sind der jeweils aktuellen Preisliste zu entnehmen, die periodisch – in der Regel jährlich – angepasst werden kann. Die Rechnungsstellung erfolgt monatlich im Voraus. Bei vorzeitiger Beendigung werden keine Rückerstattungen von bereits bezahlten Beträgen getätigt werden. </w:t>
      </w:r>
    </w:p>
    <w:p w14:paraId="466F1201" w14:textId="77777777" w:rsidR="00434341" w:rsidRDefault="00434341" w:rsidP="00434341">
      <w:pPr>
        <w:pStyle w:val="berschrift7"/>
      </w:pPr>
      <w:r>
        <w:t>Änderungen</w:t>
      </w:r>
    </w:p>
    <w:p w14:paraId="2E129405" w14:textId="77777777" w:rsidR="00434341" w:rsidRDefault="00434341" w:rsidP="00434341">
      <w:pPr>
        <w:pStyle w:val="Fliesstext"/>
        <w:spacing w:before="20" w:line="240" w:lineRule="auto"/>
        <w:rPr>
          <w:rFonts w:cs="Arial"/>
          <w:sz w:val="16"/>
          <w:szCs w:val="16"/>
        </w:rPr>
      </w:pPr>
      <w:r>
        <w:rPr>
          <w:rFonts w:cs="Arial"/>
          <w:sz w:val="16"/>
          <w:szCs w:val="16"/>
        </w:rPr>
        <w:t xml:space="preserve">SIX behält sich die jederzeitige Änderung dieser Nutzungsbestimmungen vor. Änderungen werden dem Nutzer auf geeignete Weise bekannt gegeben. </w:t>
      </w:r>
    </w:p>
    <w:p w14:paraId="19C54DA0" w14:textId="77777777" w:rsidR="00434341" w:rsidRDefault="00434341" w:rsidP="00434341">
      <w:pPr>
        <w:pStyle w:val="berschrift7"/>
      </w:pPr>
      <w:r>
        <w:t>Standardsprache Deutsch</w:t>
      </w:r>
    </w:p>
    <w:p w14:paraId="413FA361" w14:textId="77777777" w:rsidR="00434341" w:rsidRDefault="00434341" w:rsidP="00434341">
      <w:pPr>
        <w:pStyle w:val="Fliesstext"/>
        <w:spacing w:line="240" w:lineRule="auto"/>
        <w:rPr>
          <w:rFonts w:cs="Arial"/>
          <w:sz w:val="16"/>
          <w:szCs w:val="16"/>
        </w:rPr>
      </w:pPr>
      <w:r>
        <w:rPr>
          <w:rFonts w:cs="Arial"/>
          <w:sz w:val="16"/>
          <w:szCs w:val="16"/>
        </w:rPr>
        <w:t>Im Falle unklarer oder missverständlicher Passagen in den Übersetzungen dieser Nutzungsbestimmungen gilt die Interpretation der deutschsprachigen Version.</w:t>
      </w:r>
    </w:p>
    <w:p w14:paraId="0FF3B87B" w14:textId="77777777" w:rsidR="00F12D44" w:rsidRPr="00434341" w:rsidRDefault="00F12D44" w:rsidP="00F12D44">
      <w:pPr>
        <w:pStyle w:val="Fliesstext"/>
        <w:spacing w:before="20" w:line="240" w:lineRule="auto"/>
        <w:rPr>
          <w:rFonts w:cs="Arial"/>
          <w:sz w:val="16"/>
          <w:szCs w:val="16"/>
        </w:rPr>
        <w:sectPr w:rsidR="00F12D44" w:rsidRPr="00434341" w:rsidSect="00B64968">
          <w:pgSz w:w="11907" w:h="16840" w:code="9"/>
          <w:pgMar w:top="1440" w:right="1080" w:bottom="1440" w:left="1080" w:header="454" w:footer="284" w:gutter="0"/>
          <w:paperSrc w:first="15" w:other="15"/>
          <w:cols w:space="720"/>
          <w:docGrid w:linePitch="360"/>
        </w:sectPr>
      </w:pPr>
    </w:p>
    <w:p w14:paraId="38872E96" w14:textId="77777777" w:rsidR="00F90333" w:rsidRPr="00434341" w:rsidRDefault="00F90333" w:rsidP="00F90333">
      <w:pPr>
        <w:spacing w:line="240" w:lineRule="auto"/>
        <w:rPr>
          <w:sz w:val="16"/>
        </w:rPr>
      </w:pPr>
    </w:p>
    <w:p w14:paraId="35130DC7" w14:textId="77777777" w:rsidR="00F90333" w:rsidRPr="00434341" w:rsidRDefault="00F90333" w:rsidP="00F90333">
      <w:pPr>
        <w:spacing w:line="240" w:lineRule="auto"/>
        <w:rPr>
          <w:sz w:val="16"/>
        </w:rPr>
      </w:pPr>
    </w:p>
    <w:tbl>
      <w:tblPr>
        <w:tblW w:w="9497" w:type="dxa"/>
        <w:tblLayout w:type="fixed"/>
        <w:tblCellMar>
          <w:left w:w="0" w:type="dxa"/>
          <w:right w:w="0" w:type="dxa"/>
        </w:tblCellMar>
        <w:tblLook w:val="0000" w:firstRow="0" w:lastRow="0" w:firstColumn="0" w:lastColumn="0" w:noHBand="0" w:noVBand="0"/>
      </w:tblPr>
      <w:tblGrid>
        <w:gridCol w:w="5670"/>
        <w:gridCol w:w="24"/>
        <w:gridCol w:w="3803"/>
      </w:tblGrid>
      <w:tr w:rsidR="00F90333" w14:paraId="590153D7" w14:textId="77777777" w:rsidTr="00434341">
        <w:trPr>
          <w:cantSplit/>
        </w:trPr>
        <w:tc>
          <w:tcPr>
            <w:tcW w:w="5670" w:type="dxa"/>
          </w:tcPr>
          <w:p w14:paraId="37046A9A" w14:textId="11043545" w:rsidR="00F90333" w:rsidRPr="00434341" w:rsidRDefault="00434341" w:rsidP="00D106ED">
            <w:pPr>
              <w:pStyle w:val="berschrift1"/>
            </w:pPr>
            <w:r w:rsidRPr="00C372E6">
              <w:t>Benutzerdaten für Einzel- oder Kollektivfreigabe</w:t>
            </w:r>
          </w:p>
        </w:tc>
        <w:tc>
          <w:tcPr>
            <w:tcW w:w="24" w:type="dxa"/>
            <w:shd w:val="pct15" w:color="auto" w:fill="FFFFFF"/>
          </w:tcPr>
          <w:p w14:paraId="3F7A7195" w14:textId="77777777" w:rsidR="00F90333" w:rsidRPr="00434341" w:rsidRDefault="00F90333" w:rsidP="00D106ED">
            <w:pPr>
              <w:pStyle w:val="KommentarSIC"/>
            </w:pPr>
          </w:p>
        </w:tc>
        <w:tc>
          <w:tcPr>
            <w:tcW w:w="3803" w:type="dxa"/>
            <w:shd w:val="pct15" w:color="auto" w:fill="FFFFFF"/>
          </w:tcPr>
          <w:p w14:paraId="3661B974" w14:textId="77777777" w:rsidR="00434341" w:rsidRPr="00C372E6" w:rsidRDefault="00434341" w:rsidP="00434341">
            <w:pPr>
              <w:pStyle w:val="KommentarSIC"/>
              <w:spacing w:line="240" w:lineRule="exact"/>
            </w:pPr>
            <w:r w:rsidRPr="00C372E6">
              <w:t>bitte leer lassen</w:t>
            </w:r>
          </w:p>
          <w:p w14:paraId="5E147313" w14:textId="77777777" w:rsidR="00434341" w:rsidRPr="00C372E6" w:rsidRDefault="00434341" w:rsidP="00434341">
            <w:pPr>
              <w:pStyle w:val="KommentarSIC"/>
              <w:rPr>
                <w:b/>
              </w:rPr>
            </w:pPr>
            <w:r w:rsidRPr="00C372E6">
              <w:rPr>
                <w:b/>
              </w:rPr>
              <w:t>erfasst am/durch:</w:t>
            </w:r>
          </w:p>
          <w:p w14:paraId="518F9B3C" w14:textId="77777777" w:rsidR="00434341" w:rsidRPr="00C372E6" w:rsidRDefault="00434341" w:rsidP="00434341">
            <w:pPr>
              <w:pStyle w:val="KommentarSIC"/>
              <w:rPr>
                <w:b/>
              </w:rPr>
            </w:pPr>
          </w:p>
          <w:p w14:paraId="0AF7A1A8" w14:textId="0D4325E4" w:rsidR="00F90333" w:rsidRDefault="00434341" w:rsidP="00434341">
            <w:pPr>
              <w:pStyle w:val="KommentarSIC"/>
              <w:rPr>
                <w:b/>
                <w:lang w:val="en-GB"/>
              </w:rPr>
            </w:pPr>
            <w:r w:rsidRPr="00C372E6">
              <w:rPr>
                <w:b/>
              </w:rPr>
              <w:t>kontrolliert am/durch:</w:t>
            </w:r>
          </w:p>
        </w:tc>
      </w:tr>
    </w:tbl>
    <w:p w14:paraId="22FA4695" w14:textId="77777777" w:rsidR="00F90333" w:rsidRDefault="00F90333" w:rsidP="00F90333">
      <w:pPr>
        <w:pStyle w:val="Fliesstext"/>
        <w:rPr>
          <w:lang w:val="en-GB"/>
        </w:rPr>
      </w:pPr>
    </w:p>
    <w:p w14:paraId="7672960C" w14:textId="77777777" w:rsidR="00F90333" w:rsidRDefault="00F90333" w:rsidP="00F90333">
      <w:pPr>
        <w:pStyle w:val="Fliesstext"/>
        <w:rPr>
          <w:lang w:val="en-GB"/>
        </w:rPr>
      </w:pPr>
    </w:p>
    <w:p w14:paraId="24F334FC" w14:textId="7D9D7219" w:rsidR="00F90333" w:rsidRPr="00A607E8" w:rsidRDefault="00A607E8" w:rsidP="00926B43">
      <w:pPr>
        <w:pStyle w:val="berschrift2"/>
        <w:rPr>
          <w:color w:val="FFFFFF" w:themeColor="background1"/>
          <w:lang w:val="en-US"/>
        </w:rPr>
      </w:pPr>
      <w:bookmarkStart w:id="5" w:name="_Electronic_approval"/>
      <w:bookmarkEnd w:id="5"/>
      <w:r w:rsidRPr="00A607E8">
        <w:rPr>
          <w:color w:val="FFFFFF" w:themeColor="background1"/>
          <w:lang w:val="en-US"/>
        </w:rPr>
        <w:t xml:space="preserve">Electronic approval   </w:t>
      </w:r>
    </w:p>
    <w:p w14:paraId="21446D4F" w14:textId="7DE3BA3D" w:rsidR="00F90333" w:rsidRDefault="00F90333" w:rsidP="00F90333">
      <w:pPr>
        <w:pStyle w:val="Fliesstext"/>
        <w:rPr>
          <w:lang w:val="en-GB"/>
        </w:rPr>
      </w:pPr>
    </w:p>
    <w:tbl>
      <w:tblPr>
        <w:tblW w:w="9498" w:type="dxa"/>
        <w:tblLayout w:type="fixed"/>
        <w:tblCellMar>
          <w:left w:w="0" w:type="dxa"/>
          <w:right w:w="0" w:type="dxa"/>
        </w:tblCellMar>
        <w:tblLook w:val="0000" w:firstRow="0" w:lastRow="0" w:firstColumn="0" w:lastColumn="0" w:noHBand="0" w:noVBand="0"/>
      </w:tblPr>
      <w:tblGrid>
        <w:gridCol w:w="3686"/>
        <w:gridCol w:w="1984"/>
        <w:gridCol w:w="3828"/>
      </w:tblGrid>
      <w:tr w:rsidR="00F90333" w14:paraId="33CB3A9B" w14:textId="77777777" w:rsidTr="00D106ED">
        <w:trPr>
          <w:cantSplit/>
        </w:trPr>
        <w:tc>
          <w:tcPr>
            <w:tcW w:w="3686" w:type="dxa"/>
          </w:tcPr>
          <w:p w14:paraId="5922274B" w14:textId="6251A4BC" w:rsidR="00F90333" w:rsidRPr="00434341" w:rsidRDefault="00434341" w:rsidP="00D106ED">
            <w:pPr>
              <w:pStyle w:val="Kommentar"/>
              <w:rPr>
                <w:noProof/>
              </w:rPr>
            </w:pPr>
            <w:r w:rsidRPr="00C372E6">
              <w:t xml:space="preserve">Diese </w:t>
            </w:r>
            <w:r w:rsidRPr="00C372E6">
              <w:rPr>
                <w:noProof/>
              </w:rPr>
              <w:t xml:space="preserve">Anmeldung wird durch </w:t>
            </w:r>
            <w:r>
              <w:rPr>
                <w:noProof/>
              </w:rPr>
              <w:t xml:space="preserve">SIX BBS AG (SIX) </w:t>
            </w:r>
            <w:r w:rsidRPr="00C372E6">
              <w:rPr>
                <w:noProof/>
              </w:rPr>
              <w:t xml:space="preserve">an das kontoführende Finanzinstitut zur Prüfung weitergeleitet. Erst nach der Bestätigung durch </w:t>
            </w:r>
            <w:r>
              <w:rPr>
                <w:noProof/>
              </w:rPr>
              <w:t xml:space="preserve">SIX </w:t>
            </w:r>
            <w:r w:rsidRPr="00C372E6">
              <w:rPr>
                <w:noProof/>
              </w:rPr>
              <w:t>werden die Zugriffsberechtigungen wirksam. Die Abwicklung der LSV</w:t>
            </w:r>
            <w:r w:rsidRPr="00C372E6">
              <w:rPr>
                <w:b/>
                <w:noProof/>
                <w:sz w:val="20"/>
                <w:vertAlign w:val="superscript"/>
              </w:rPr>
              <w:t>+</w:t>
            </w:r>
            <w:r w:rsidRPr="00C372E6">
              <w:rPr>
                <w:noProof/>
              </w:rPr>
              <w:t>/BDD-Aufträge ohne Papier-Einzugsauf</w:t>
            </w:r>
            <w:r w:rsidRPr="00C372E6">
              <w:rPr>
                <w:noProof/>
              </w:rPr>
              <w:softHyphen/>
              <w:t>träge erfolgt erst ab diesem Zeitpunkt</w:t>
            </w:r>
            <w:r w:rsidRPr="00C372E6">
              <w:t>.</w:t>
            </w:r>
          </w:p>
        </w:tc>
        <w:tc>
          <w:tcPr>
            <w:tcW w:w="1984" w:type="dxa"/>
          </w:tcPr>
          <w:p w14:paraId="0E4A5FE9" w14:textId="77777777" w:rsidR="00F90333" w:rsidRPr="00434341" w:rsidRDefault="00F90333" w:rsidP="00D106ED">
            <w:pPr>
              <w:pStyle w:val="Fliesstext"/>
              <w:rPr>
                <w:b/>
                <w:noProof/>
              </w:rPr>
            </w:pPr>
          </w:p>
        </w:tc>
        <w:tc>
          <w:tcPr>
            <w:tcW w:w="3828" w:type="dxa"/>
          </w:tcPr>
          <w:p w14:paraId="564E2431" w14:textId="77777777" w:rsidR="00F90333" w:rsidRPr="00094F47" w:rsidRDefault="00F90333" w:rsidP="00D106ED">
            <w:pPr>
              <w:rPr>
                <w:rFonts w:cs="Arial"/>
                <w:iCs/>
              </w:rPr>
            </w:pPr>
            <w:r w:rsidRPr="00094F47">
              <w:rPr>
                <w:rFonts w:cs="Arial"/>
                <w:iCs/>
              </w:rPr>
              <w:t>SIX BBS Ltd.</w:t>
            </w:r>
          </w:p>
          <w:p w14:paraId="0ECF4EA2" w14:textId="77777777" w:rsidR="00F90333" w:rsidRPr="00094F47" w:rsidRDefault="00F90333" w:rsidP="00D106ED">
            <w:pPr>
              <w:rPr>
                <w:rFonts w:cs="Arial"/>
                <w:iCs/>
              </w:rPr>
            </w:pPr>
            <w:r w:rsidRPr="00094F47">
              <w:rPr>
                <w:rFonts w:cs="Arial"/>
                <w:iCs/>
              </w:rPr>
              <w:t>eBill &amp; Direct Debit Support</w:t>
            </w:r>
          </w:p>
          <w:p w14:paraId="420866BB" w14:textId="77777777" w:rsidR="00F90333" w:rsidRPr="00094F47" w:rsidRDefault="00F90333" w:rsidP="00D106ED">
            <w:pPr>
              <w:rPr>
                <w:rFonts w:cs="Arial"/>
              </w:rPr>
            </w:pPr>
            <w:r w:rsidRPr="00094F47">
              <w:rPr>
                <w:rFonts w:cs="Arial"/>
              </w:rPr>
              <w:t>Hardturmstrasse 201</w:t>
            </w:r>
          </w:p>
          <w:p w14:paraId="5759F185" w14:textId="77777777" w:rsidR="00F90333" w:rsidRPr="00094F47" w:rsidRDefault="00F90333" w:rsidP="00D106ED">
            <w:pPr>
              <w:rPr>
                <w:rFonts w:ascii="Calibri" w:hAnsi="Calibri"/>
                <w:sz w:val="22"/>
                <w:szCs w:val="22"/>
              </w:rPr>
            </w:pPr>
            <w:r w:rsidRPr="00094F47">
              <w:rPr>
                <w:rFonts w:cs="Arial"/>
              </w:rPr>
              <w:t>Postfach</w:t>
            </w:r>
          </w:p>
          <w:p w14:paraId="30935023" w14:textId="77777777" w:rsidR="00F90333" w:rsidRPr="00094F47" w:rsidRDefault="00F90333" w:rsidP="00D106ED">
            <w:r w:rsidRPr="00094F47">
              <w:rPr>
                <w:rFonts w:cs="Arial"/>
              </w:rPr>
              <w:t>8021 Zürich</w:t>
            </w:r>
          </w:p>
          <w:p w14:paraId="1E7619DF" w14:textId="77777777" w:rsidR="00F90333" w:rsidRDefault="00F90333" w:rsidP="00D106ED">
            <w:pPr>
              <w:pStyle w:val="Fliesstext"/>
              <w:rPr>
                <w:b/>
                <w:noProof/>
                <w:lang w:val="en-GB"/>
              </w:rPr>
            </w:pPr>
            <w:r>
              <w:rPr>
                <w:rFonts w:cs="Arial"/>
              </w:rPr>
              <w:t>Switzerland</w:t>
            </w:r>
          </w:p>
        </w:tc>
      </w:tr>
    </w:tbl>
    <w:p w14:paraId="169427CD" w14:textId="77777777" w:rsidR="00F90333" w:rsidRDefault="00F90333" w:rsidP="00F90333">
      <w:pPr>
        <w:pStyle w:val="Fliesstext"/>
        <w:rPr>
          <w:noProof/>
          <w:lang w:val="en-GB"/>
        </w:rPr>
      </w:pPr>
    </w:p>
    <w:p w14:paraId="4CC78EA2" w14:textId="77777777" w:rsidR="00F90333" w:rsidRDefault="00F90333" w:rsidP="00F90333">
      <w:pPr>
        <w:pStyle w:val="Fliesstext"/>
        <w:rPr>
          <w:lang w:val="en-GB"/>
        </w:rPr>
      </w:pPr>
    </w:p>
    <w:tbl>
      <w:tblPr>
        <w:tblW w:w="9489" w:type="dxa"/>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F90333" w14:paraId="06C08ECF" w14:textId="77777777" w:rsidTr="00434341">
        <w:trPr>
          <w:cantSplit/>
        </w:trPr>
        <w:tc>
          <w:tcPr>
            <w:tcW w:w="9489" w:type="dxa"/>
          </w:tcPr>
          <w:p w14:paraId="1EB7A84F" w14:textId="77777777" w:rsidR="00F90333" w:rsidRDefault="00F90333" w:rsidP="00D106ED">
            <w:pPr>
              <w:pStyle w:val="AbstandvorTitel"/>
              <w:rPr>
                <w:lang w:val="en-GB"/>
              </w:rPr>
            </w:pPr>
          </w:p>
        </w:tc>
      </w:tr>
      <w:tr w:rsidR="00434341" w:rsidRPr="00C372E6" w14:paraId="76DA5B25" w14:textId="77777777" w:rsidTr="00434341">
        <w:tblPrEx>
          <w:tblBorders>
            <w:top w:val="single" w:sz="8" w:space="0" w:color="auto"/>
            <w:insideH w:val="none" w:sz="0" w:space="0" w:color="auto"/>
          </w:tblBorders>
        </w:tblPrEx>
        <w:trPr>
          <w:cantSplit/>
        </w:trPr>
        <w:tc>
          <w:tcPr>
            <w:tcW w:w="9489" w:type="dxa"/>
          </w:tcPr>
          <w:p w14:paraId="5F3E5F49" w14:textId="77777777" w:rsidR="00434341" w:rsidRPr="00C372E6" w:rsidRDefault="00434341" w:rsidP="0022794B">
            <w:pPr>
              <w:pStyle w:val="berschrift2"/>
            </w:pPr>
            <w:r w:rsidRPr="00C372E6">
              <w:t>Teilnahmebedingungen LSV</w:t>
            </w:r>
            <w:r w:rsidRPr="00C372E6">
              <w:rPr>
                <w:vertAlign w:val="superscript"/>
              </w:rPr>
              <w:t>+</w:t>
            </w:r>
            <w:r w:rsidRPr="00C372E6">
              <w:t xml:space="preserve"> bzw. BDD</w:t>
            </w:r>
          </w:p>
        </w:tc>
      </w:tr>
    </w:tbl>
    <w:p w14:paraId="31E7934D" w14:textId="77777777" w:rsidR="00434341" w:rsidRPr="00C372E6" w:rsidRDefault="00434341" w:rsidP="00434341">
      <w:pPr>
        <w:pStyle w:val="Fliesstext"/>
      </w:pPr>
    </w:p>
    <w:p w14:paraId="16989207" w14:textId="1C0ACA5D" w:rsidR="00F90333" w:rsidRPr="00120A4D" w:rsidRDefault="00434341" w:rsidP="00434341">
      <w:pPr>
        <w:pStyle w:val="Fliesstext"/>
        <w:rPr>
          <w:noProof/>
          <w:lang w:val="quz-BO"/>
        </w:rPr>
      </w:pPr>
      <w:r w:rsidRPr="00C372E6">
        <w:t>Voraussetzung für die Freigabe von LSV</w:t>
      </w:r>
      <w:r w:rsidRPr="00C372E6">
        <w:rPr>
          <w:b/>
          <w:vertAlign w:val="superscript"/>
        </w:rPr>
        <w:t>+</w:t>
      </w:r>
      <w:r w:rsidRPr="00C372E6">
        <w:t>/BDD-Aufträgen im payCOM</w:t>
      </w:r>
      <w:r w:rsidRPr="00C372E6">
        <w:rPr>
          <w:vertAlign w:val="superscript"/>
        </w:rPr>
        <w:t>web</w:t>
      </w:r>
      <w:r w:rsidRPr="00C372E6">
        <w:t xml:space="preserve"> durch elektronische Legiti</w:t>
      </w:r>
      <w:r>
        <w:t xml:space="preserve">-mation </w:t>
      </w:r>
      <w:r w:rsidRPr="00C372E6">
        <w:t>ist die Unterzeichnung der Teilnahmebedingungen LSV</w:t>
      </w:r>
      <w:r w:rsidRPr="00C372E6">
        <w:rPr>
          <w:vertAlign w:val="superscript"/>
        </w:rPr>
        <w:t>+</w:t>
      </w:r>
      <w:r w:rsidRPr="00C372E6">
        <w:t xml:space="preserve"> bzw. BDD mit dem kontoführenden Finanzinstitut.</w:t>
      </w:r>
    </w:p>
    <w:tbl>
      <w:tblPr>
        <w:tblW w:w="9489" w:type="dxa"/>
        <w:tblBorders>
          <w:insideH w:val="single" w:sz="8" w:space="0" w:color="auto"/>
        </w:tblBorders>
        <w:tblLayout w:type="fixed"/>
        <w:tblCellMar>
          <w:left w:w="0" w:type="dxa"/>
          <w:right w:w="0" w:type="dxa"/>
        </w:tblCellMar>
        <w:tblLook w:val="0000" w:firstRow="0" w:lastRow="0" w:firstColumn="0" w:lastColumn="0" w:noHBand="0" w:noVBand="0"/>
      </w:tblPr>
      <w:tblGrid>
        <w:gridCol w:w="9489"/>
      </w:tblGrid>
      <w:tr w:rsidR="00F90333" w:rsidRPr="00434341" w14:paraId="4B237C57" w14:textId="77777777" w:rsidTr="00D106ED">
        <w:trPr>
          <w:cantSplit/>
        </w:trPr>
        <w:tc>
          <w:tcPr>
            <w:tcW w:w="9489" w:type="dxa"/>
            <w:tcBorders>
              <w:top w:val="nil"/>
              <w:bottom w:val="nil"/>
            </w:tcBorders>
          </w:tcPr>
          <w:p w14:paraId="7626D76E" w14:textId="77777777" w:rsidR="00F90333" w:rsidRPr="00120A4D" w:rsidRDefault="00F90333" w:rsidP="00D106ED">
            <w:pPr>
              <w:pStyle w:val="AbstandvorTitel"/>
              <w:rPr>
                <w:noProof/>
                <w:lang w:val="quz-BO"/>
              </w:rPr>
            </w:pPr>
          </w:p>
        </w:tc>
      </w:tr>
      <w:tr w:rsidR="00F90333" w:rsidRPr="00434341" w14:paraId="7F4109DC" w14:textId="77777777" w:rsidTr="00D106ED">
        <w:trPr>
          <w:cantSplit/>
        </w:trPr>
        <w:tc>
          <w:tcPr>
            <w:tcW w:w="9489" w:type="dxa"/>
            <w:tcBorders>
              <w:top w:val="nil"/>
            </w:tcBorders>
          </w:tcPr>
          <w:p w14:paraId="2B65E64E" w14:textId="77777777" w:rsidR="00F90333" w:rsidRPr="00120A4D" w:rsidRDefault="00F90333" w:rsidP="00D106ED">
            <w:pPr>
              <w:pStyle w:val="AbstandvorTitel"/>
              <w:rPr>
                <w:noProof/>
                <w:lang w:val="quz-BO"/>
              </w:rPr>
            </w:pPr>
          </w:p>
        </w:tc>
      </w:tr>
      <w:tr w:rsidR="00F90333" w:rsidRPr="00211DBF" w14:paraId="72D3C029" w14:textId="77777777" w:rsidTr="00D106ED">
        <w:trPr>
          <w:cantSplit/>
        </w:trPr>
        <w:tc>
          <w:tcPr>
            <w:tcW w:w="9489" w:type="dxa"/>
          </w:tcPr>
          <w:p w14:paraId="7D2440B8" w14:textId="77777777" w:rsidR="00F90333" w:rsidRPr="00120A4D" w:rsidRDefault="00F90333" w:rsidP="00D106ED">
            <w:pPr>
              <w:pStyle w:val="berschrift2"/>
              <w:rPr>
                <w:noProof/>
                <w:lang w:val="quz-BO"/>
              </w:rPr>
            </w:pPr>
            <w:r w:rsidRPr="00120A4D">
              <w:rPr>
                <w:noProof/>
                <w:lang w:val="quz-BO"/>
              </w:rPr>
              <w:t>Correspondence address of account holder</w:t>
            </w:r>
          </w:p>
        </w:tc>
      </w:tr>
    </w:tbl>
    <w:p w14:paraId="407FE5B2" w14:textId="77777777" w:rsidR="00F90333" w:rsidRPr="00120A4D" w:rsidRDefault="00F90333" w:rsidP="00F90333">
      <w:pPr>
        <w:pStyle w:val="Fliesstext"/>
        <w:rPr>
          <w:noProof/>
          <w:lang w:val="quz-BO"/>
        </w:rPr>
      </w:pPr>
    </w:p>
    <w:tbl>
      <w:tblPr>
        <w:tblW w:w="9497" w:type="dxa"/>
        <w:tblLayout w:type="fixed"/>
        <w:tblCellMar>
          <w:left w:w="0" w:type="dxa"/>
          <w:right w:w="0" w:type="dxa"/>
        </w:tblCellMar>
        <w:tblLook w:val="0000" w:firstRow="0" w:lastRow="0" w:firstColumn="0" w:lastColumn="0" w:noHBand="0" w:noVBand="0"/>
      </w:tblPr>
      <w:tblGrid>
        <w:gridCol w:w="1701"/>
        <w:gridCol w:w="1134"/>
        <w:gridCol w:w="6662"/>
      </w:tblGrid>
      <w:tr w:rsidR="00F90333" w:rsidRPr="00120A4D" w14:paraId="0BEC289B" w14:textId="77777777" w:rsidTr="00013D1C">
        <w:trPr>
          <w:cantSplit/>
          <w:trHeight w:hRule="exact" w:val="584"/>
        </w:trPr>
        <w:tc>
          <w:tcPr>
            <w:tcW w:w="2835" w:type="dxa"/>
            <w:gridSpan w:val="2"/>
            <w:vAlign w:val="bottom"/>
          </w:tcPr>
          <w:p w14:paraId="059BC0CC" w14:textId="5E24F546" w:rsidR="00F90333" w:rsidRPr="00120A4D" w:rsidRDefault="00434341" w:rsidP="00D106ED">
            <w:pPr>
              <w:pStyle w:val="Fliesstext"/>
              <w:rPr>
                <w:noProof/>
                <w:lang w:val="quz-BO"/>
              </w:rPr>
            </w:pPr>
            <w:r w:rsidRPr="00C372E6">
              <w:rPr>
                <w:noProof/>
              </w:rPr>
              <w:t>Name des Kontoinhabers</w:t>
            </w:r>
          </w:p>
        </w:tc>
        <w:tc>
          <w:tcPr>
            <w:tcW w:w="6662" w:type="dxa"/>
            <w:tcBorders>
              <w:bottom w:val="single" w:sz="4" w:space="0" w:color="808080"/>
            </w:tcBorders>
            <w:vAlign w:val="bottom"/>
          </w:tcPr>
          <w:p w14:paraId="43401180" w14:textId="76606CF5" w:rsidR="00F90333" w:rsidRPr="00E06D76" w:rsidRDefault="00F90333" w:rsidP="00D106ED">
            <w:pPr>
              <w:pStyle w:val="Fliesstext"/>
              <w:rPr>
                <w:rFonts w:ascii="Courier" w:hAnsi="Courier"/>
                <w:noProof/>
                <w:lang w:val="quz-BO"/>
              </w:rPr>
            </w:pPr>
            <w:r w:rsidRPr="00E06D76">
              <w:rPr>
                <w:rFonts w:ascii="Courier" w:hAnsi="Courier"/>
                <w:noProof/>
                <w:lang w:val="quz-BO"/>
              </w:rPr>
              <w:fldChar w:fldCharType="begin">
                <w:ffData>
                  <w:name w:val="Text2"/>
                  <w:enabled/>
                  <w:calcOnExit w:val="0"/>
                  <w:textInput>
                    <w:maxLength w:val="100"/>
                  </w:textInput>
                </w:ffData>
              </w:fldChar>
            </w:r>
            <w:bookmarkStart w:id="6" w:name="Text2"/>
            <w:r w:rsidRPr="00E06D76">
              <w:rPr>
                <w:rFonts w:ascii="Courier" w:hAnsi="Courier"/>
                <w:noProof/>
                <w:lang w:val="quz-BO"/>
              </w:rPr>
              <w:instrText xml:space="preserve"> FORMTEXT </w:instrText>
            </w:r>
            <w:r w:rsidRPr="00E06D76">
              <w:rPr>
                <w:rFonts w:ascii="Courier" w:hAnsi="Courier"/>
                <w:noProof/>
                <w:lang w:val="quz-BO"/>
              </w:rPr>
            </w:r>
            <w:r w:rsidRPr="00E06D76">
              <w:rPr>
                <w:rFonts w:ascii="Courier" w:hAnsi="Courier"/>
                <w:noProof/>
                <w:lang w:val="quz-BO"/>
              </w:rPr>
              <w:fldChar w:fldCharType="separate"/>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Pr="00E06D76">
              <w:rPr>
                <w:rFonts w:ascii="Courier" w:hAnsi="Courier"/>
                <w:noProof/>
                <w:lang w:val="quz-BO"/>
              </w:rPr>
              <w:fldChar w:fldCharType="end"/>
            </w:r>
            <w:bookmarkEnd w:id="6"/>
          </w:p>
        </w:tc>
      </w:tr>
      <w:tr w:rsidR="00434341" w:rsidRPr="00120A4D" w14:paraId="757DFBE7" w14:textId="77777777" w:rsidTr="00013D1C">
        <w:trPr>
          <w:cantSplit/>
          <w:trHeight w:hRule="exact" w:val="567"/>
        </w:trPr>
        <w:tc>
          <w:tcPr>
            <w:tcW w:w="2835" w:type="dxa"/>
            <w:gridSpan w:val="2"/>
            <w:vAlign w:val="bottom"/>
          </w:tcPr>
          <w:p w14:paraId="7DDE7242" w14:textId="769B80A0" w:rsidR="00434341" w:rsidRPr="00120A4D" w:rsidRDefault="00434341" w:rsidP="00434341">
            <w:pPr>
              <w:pStyle w:val="Fliesstext"/>
              <w:rPr>
                <w:noProof/>
                <w:lang w:val="quz-BO"/>
              </w:rPr>
            </w:pPr>
            <w:r w:rsidRPr="00C372E6">
              <w:rPr>
                <w:noProof/>
              </w:rPr>
              <w:t>Strasse/Nr.</w:t>
            </w:r>
          </w:p>
        </w:tc>
        <w:tc>
          <w:tcPr>
            <w:tcW w:w="6662" w:type="dxa"/>
            <w:tcBorders>
              <w:top w:val="single" w:sz="4" w:space="0" w:color="808080"/>
              <w:bottom w:val="single" w:sz="4" w:space="0" w:color="808080"/>
            </w:tcBorders>
            <w:vAlign w:val="bottom"/>
          </w:tcPr>
          <w:p w14:paraId="59D257C5" w14:textId="13268559" w:rsidR="00434341" w:rsidRPr="00E06D76" w:rsidRDefault="00434341" w:rsidP="00434341">
            <w:pPr>
              <w:pStyle w:val="Fliesstext"/>
              <w:rPr>
                <w:rFonts w:ascii="Courier" w:hAnsi="Courier"/>
                <w:noProof/>
                <w:lang w:val="quz-BO"/>
              </w:rPr>
            </w:pPr>
            <w:r>
              <w:rPr>
                <w:rFonts w:ascii="Courier" w:hAnsi="Courier"/>
                <w:noProof/>
                <w:lang w:val="quz-BO"/>
              </w:rPr>
              <w:fldChar w:fldCharType="begin">
                <w:ffData>
                  <w:name w:val=""/>
                  <w:enabled/>
                  <w:calcOnExit w:val="0"/>
                  <w:textInput>
                    <w:maxLength w:val="100"/>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Pr>
                <w:rFonts w:ascii="Courier" w:hAnsi="Courier"/>
                <w:noProof/>
                <w:lang w:val="quz-BO"/>
              </w:rPr>
              <w:fldChar w:fldCharType="end"/>
            </w:r>
          </w:p>
        </w:tc>
      </w:tr>
      <w:tr w:rsidR="00434341" w:rsidRPr="00120A4D" w14:paraId="12F86382" w14:textId="77777777" w:rsidTr="00013D1C">
        <w:trPr>
          <w:cantSplit/>
          <w:trHeight w:hRule="exact" w:val="561"/>
        </w:trPr>
        <w:tc>
          <w:tcPr>
            <w:tcW w:w="2835" w:type="dxa"/>
            <w:gridSpan w:val="2"/>
            <w:vAlign w:val="bottom"/>
          </w:tcPr>
          <w:p w14:paraId="7D35B6DD" w14:textId="6366ACD0" w:rsidR="00434341" w:rsidRPr="00120A4D" w:rsidRDefault="00434341" w:rsidP="00434341">
            <w:pPr>
              <w:pStyle w:val="Fliesstext"/>
              <w:rPr>
                <w:noProof/>
                <w:lang w:val="quz-BO"/>
              </w:rPr>
            </w:pPr>
            <w:r w:rsidRPr="00C372E6">
              <w:rPr>
                <w:noProof/>
              </w:rPr>
              <w:t>PLZ/Ort</w:t>
            </w:r>
          </w:p>
        </w:tc>
        <w:tc>
          <w:tcPr>
            <w:tcW w:w="6662" w:type="dxa"/>
            <w:tcBorders>
              <w:top w:val="single" w:sz="4" w:space="0" w:color="808080"/>
              <w:bottom w:val="single" w:sz="4" w:space="0" w:color="808080"/>
            </w:tcBorders>
            <w:vAlign w:val="bottom"/>
          </w:tcPr>
          <w:p w14:paraId="10B5367F" w14:textId="436C9946" w:rsidR="00434341" w:rsidRPr="00E06D76" w:rsidRDefault="00434341" w:rsidP="00434341">
            <w:pPr>
              <w:pStyle w:val="Fliesstext"/>
              <w:rPr>
                <w:rFonts w:ascii="Courier" w:hAnsi="Courier"/>
                <w:noProof/>
                <w:lang w:val="quz-BO"/>
              </w:rPr>
            </w:pPr>
            <w:r w:rsidRPr="00E06D76">
              <w:rPr>
                <w:rFonts w:ascii="Courier" w:hAnsi="Courier"/>
                <w:noProof/>
                <w:lang w:val="quz-BO"/>
              </w:rPr>
              <w:fldChar w:fldCharType="begin">
                <w:ffData>
                  <w:name w:val=""/>
                  <w:enabled/>
                  <w:calcOnExit w:val="0"/>
                  <w:textInput>
                    <w:maxLength w:val="10"/>
                  </w:textInput>
                </w:ffData>
              </w:fldChar>
            </w:r>
            <w:r w:rsidRPr="00E06D76">
              <w:rPr>
                <w:rFonts w:ascii="Courier" w:hAnsi="Courier"/>
                <w:noProof/>
                <w:lang w:val="quz-BO"/>
              </w:rPr>
              <w:instrText xml:space="preserve"> FORMTEXT </w:instrText>
            </w:r>
            <w:r w:rsidRPr="00E06D76">
              <w:rPr>
                <w:rFonts w:ascii="Courier" w:hAnsi="Courier"/>
                <w:noProof/>
                <w:lang w:val="quz-BO"/>
              </w:rPr>
            </w:r>
            <w:r w:rsidRPr="00E06D76">
              <w:rPr>
                <w:rFonts w:ascii="Courier" w:hAnsi="Courier"/>
                <w:noProof/>
                <w:lang w:val="quz-BO"/>
              </w:rPr>
              <w:fldChar w:fldCharType="separate"/>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Pr="00E06D76">
              <w:rPr>
                <w:rFonts w:ascii="Courier" w:hAnsi="Courier"/>
                <w:noProof/>
                <w:lang w:val="quz-BO"/>
              </w:rPr>
              <w:fldChar w:fldCharType="end"/>
            </w:r>
            <w:r>
              <w:rPr>
                <w:rFonts w:ascii="Courier" w:hAnsi="Courier"/>
                <w:noProof/>
                <w:lang w:val="quz-BO"/>
              </w:rPr>
              <w:t xml:space="preserve">  </w:t>
            </w:r>
            <w:r>
              <w:rPr>
                <w:rFonts w:ascii="Courier" w:hAnsi="Courier"/>
                <w:noProof/>
                <w:lang w:val="quz-BO"/>
              </w:rPr>
              <w:fldChar w:fldCharType="begin">
                <w:ffData>
                  <w:name w:val=""/>
                  <w:enabled/>
                  <w:calcOnExit w:val="0"/>
                  <w:textInput>
                    <w:maxLength w:val="55"/>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Pr>
                <w:rFonts w:ascii="Courier" w:hAnsi="Courier"/>
                <w:noProof/>
                <w:lang w:val="quz-BO"/>
              </w:rPr>
              <w:fldChar w:fldCharType="end"/>
            </w:r>
          </w:p>
        </w:tc>
      </w:tr>
      <w:tr w:rsidR="00434341" w:rsidRPr="00120A4D" w14:paraId="2E32AF95" w14:textId="77777777" w:rsidTr="00013D1C">
        <w:trPr>
          <w:cantSplit/>
          <w:trHeight w:hRule="exact" w:val="569"/>
        </w:trPr>
        <w:tc>
          <w:tcPr>
            <w:tcW w:w="1701" w:type="dxa"/>
            <w:vAlign w:val="bottom"/>
          </w:tcPr>
          <w:p w14:paraId="5E0E1CA2" w14:textId="2F6E3E38" w:rsidR="00434341" w:rsidRPr="00120A4D" w:rsidRDefault="00434341" w:rsidP="00434341">
            <w:pPr>
              <w:pStyle w:val="Fliesstext"/>
              <w:rPr>
                <w:noProof/>
                <w:lang w:val="quz-BO"/>
              </w:rPr>
            </w:pPr>
            <w:r>
              <w:rPr>
                <w:noProof/>
              </w:rPr>
              <w:t xml:space="preserve">Kontakperson: </w:t>
            </w:r>
          </w:p>
        </w:tc>
        <w:tc>
          <w:tcPr>
            <w:tcW w:w="1134" w:type="dxa"/>
            <w:vAlign w:val="bottom"/>
          </w:tcPr>
          <w:p w14:paraId="5E6D6BB6" w14:textId="0DE3A8DC" w:rsidR="00434341" w:rsidRPr="00120A4D" w:rsidRDefault="00434341" w:rsidP="00434341">
            <w:pPr>
              <w:pStyle w:val="Fliesstext"/>
              <w:rPr>
                <w:noProof/>
                <w:lang w:val="quz-BO"/>
              </w:rPr>
            </w:pPr>
            <w:r w:rsidRPr="00C372E6">
              <w:rPr>
                <w:noProof/>
              </w:rPr>
              <w:t>Name</w:t>
            </w:r>
          </w:p>
        </w:tc>
        <w:tc>
          <w:tcPr>
            <w:tcW w:w="6662" w:type="dxa"/>
            <w:tcBorders>
              <w:top w:val="single" w:sz="4" w:space="0" w:color="808080"/>
              <w:bottom w:val="single" w:sz="4" w:space="0" w:color="808080"/>
            </w:tcBorders>
            <w:vAlign w:val="bottom"/>
          </w:tcPr>
          <w:p w14:paraId="26C9FE6F" w14:textId="5E948950" w:rsidR="00434341" w:rsidRPr="00E06D76" w:rsidRDefault="00434341" w:rsidP="00434341">
            <w:pPr>
              <w:pStyle w:val="Fliesstext"/>
              <w:rPr>
                <w:rFonts w:ascii="Courier" w:hAnsi="Courier"/>
                <w:noProof/>
                <w:lang w:val="quz-BO"/>
              </w:rPr>
            </w:pPr>
            <w:r>
              <w:rPr>
                <w:rFonts w:ascii="Courier" w:hAnsi="Courier"/>
                <w:noProof/>
                <w:lang w:val="quz-BO"/>
              </w:rPr>
              <w:fldChar w:fldCharType="begin">
                <w:ffData>
                  <w:name w:val=""/>
                  <w:enabled/>
                  <w:calcOnExit w:val="0"/>
                  <w:textInput>
                    <w:maxLength w:val="95"/>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Pr>
                <w:rFonts w:ascii="Courier" w:hAnsi="Courier"/>
                <w:noProof/>
                <w:lang w:val="quz-BO"/>
              </w:rPr>
              <w:fldChar w:fldCharType="end"/>
            </w:r>
          </w:p>
        </w:tc>
      </w:tr>
      <w:tr w:rsidR="00434341" w:rsidRPr="00120A4D" w14:paraId="2253157A" w14:textId="77777777" w:rsidTr="00013D1C">
        <w:trPr>
          <w:cantSplit/>
          <w:trHeight w:hRule="exact" w:val="577"/>
        </w:trPr>
        <w:tc>
          <w:tcPr>
            <w:tcW w:w="1701" w:type="dxa"/>
            <w:vAlign w:val="bottom"/>
          </w:tcPr>
          <w:p w14:paraId="6986B700" w14:textId="77777777" w:rsidR="00434341" w:rsidRPr="00120A4D" w:rsidRDefault="00434341" w:rsidP="00434341">
            <w:pPr>
              <w:pStyle w:val="Fliesstext"/>
              <w:rPr>
                <w:noProof/>
                <w:lang w:val="quz-BO"/>
              </w:rPr>
            </w:pPr>
          </w:p>
        </w:tc>
        <w:tc>
          <w:tcPr>
            <w:tcW w:w="1134" w:type="dxa"/>
            <w:vAlign w:val="bottom"/>
          </w:tcPr>
          <w:p w14:paraId="70276CF7" w14:textId="16A52D2B" w:rsidR="00434341" w:rsidRPr="00120A4D" w:rsidRDefault="00434341" w:rsidP="00434341">
            <w:pPr>
              <w:pStyle w:val="Fliesstext"/>
              <w:rPr>
                <w:noProof/>
                <w:lang w:val="quz-BO"/>
              </w:rPr>
            </w:pPr>
            <w:r w:rsidRPr="00C372E6">
              <w:rPr>
                <w:noProof/>
              </w:rPr>
              <w:t>Telefon</w:t>
            </w:r>
          </w:p>
        </w:tc>
        <w:tc>
          <w:tcPr>
            <w:tcW w:w="6662" w:type="dxa"/>
            <w:tcBorders>
              <w:top w:val="single" w:sz="4" w:space="0" w:color="808080"/>
              <w:bottom w:val="single" w:sz="4" w:space="0" w:color="808080"/>
            </w:tcBorders>
            <w:vAlign w:val="bottom"/>
          </w:tcPr>
          <w:p w14:paraId="338C2423" w14:textId="4381BCC6" w:rsidR="00434341" w:rsidRPr="00E06D76" w:rsidRDefault="00434341" w:rsidP="00434341">
            <w:pPr>
              <w:pStyle w:val="Fliesstext"/>
              <w:rPr>
                <w:rFonts w:ascii="Courier" w:hAnsi="Courier"/>
                <w:noProof/>
                <w:lang w:val="quz-BO"/>
              </w:rPr>
            </w:pPr>
            <w:r w:rsidRPr="00E06D76">
              <w:rPr>
                <w:rFonts w:ascii="Courier" w:hAnsi="Courier"/>
                <w:noProof/>
                <w:lang w:val="quz-BO"/>
              </w:rPr>
              <w:fldChar w:fldCharType="begin">
                <w:ffData>
                  <w:name w:val=""/>
                  <w:enabled/>
                  <w:calcOnExit w:val="0"/>
                  <w:textInput>
                    <w:maxLength w:val="40"/>
                  </w:textInput>
                </w:ffData>
              </w:fldChar>
            </w:r>
            <w:r w:rsidRPr="00E06D76">
              <w:rPr>
                <w:rFonts w:ascii="Courier" w:hAnsi="Courier"/>
                <w:noProof/>
                <w:lang w:val="quz-BO"/>
              </w:rPr>
              <w:instrText xml:space="preserve"> FORMTEXT </w:instrText>
            </w:r>
            <w:r w:rsidRPr="00E06D76">
              <w:rPr>
                <w:rFonts w:ascii="Courier" w:hAnsi="Courier"/>
                <w:noProof/>
                <w:lang w:val="quz-BO"/>
              </w:rPr>
            </w:r>
            <w:r w:rsidRPr="00E06D76">
              <w:rPr>
                <w:rFonts w:ascii="Courier" w:hAnsi="Courier"/>
                <w:noProof/>
                <w:lang w:val="quz-BO"/>
              </w:rPr>
              <w:fldChar w:fldCharType="separate"/>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Pr="00E06D76">
              <w:rPr>
                <w:rFonts w:ascii="Courier" w:hAnsi="Courier"/>
                <w:noProof/>
                <w:lang w:val="quz-BO"/>
              </w:rPr>
              <w:fldChar w:fldCharType="end"/>
            </w:r>
          </w:p>
        </w:tc>
      </w:tr>
      <w:tr w:rsidR="00434341" w:rsidRPr="00120A4D" w14:paraId="4C65B2FA" w14:textId="77777777" w:rsidTr="00013D1C">
        <w:trPr>
          <w:cantSplit/>
          <w:trHeight w:hRule="exact" w:val="596"/>
        </w:trPr>
        <w:tc>
          <w:tcPr>
            <w:tcW w:w="1701" w:type="dxa"/>
            <w:vAlign w:val="bottom"/>
          </w:tcPr>
          <w:p w14:paraId="686BBD17" w14:textId="77777777" w:rsidR="00434341" w:rsidRPr="00120A4D" w:rsidRDefault="00434341" w:rsidP="00434341">
            <w:pPr>
              <w:pStyle w:val="Fliesstext"/>
              <w:rPr>
                <w:noProof/>
                <w:lang w:val="quz-BO"/>
              </w:rPr>
            </w:pPr>
          </w:p>
        </w:tc>
        <w:tc>
          <w:tcPr>
            <w:tcW w:w="1134" w:type="dxa"/>
            <w:vAlign w:val="bottom"/>
          </w:tcPr>
          <w:p w14:paraId="0841F80C" w14:textId="14E81CB5" w:rsidR="00434341" w:rsidRPr="00120A4D" w:rsidRDefault="00434341" w:rsidP="00434341">
            <w:pPr>
              <w:pStyle w:val="Fliesstext"/>
              <w:rPr>
                <w:noProof/>
                <w:lang w:val="quz-BO"/>
              </w:rPr>
            </w:pPr>
            <w:r w:rsidRPr="00C372E6">
              <w:rPr>
                <w:noProof/>
              </w:rPr>
              <w:t>E-Mail</w:t>
            </w:r>
          </w:p>
        </w:tc>
        <w:tc>
          <w:tcPr>
            <w:tcW w:w="6662" w:type="dxa"/>
            <w:tcBorders>
              <w:top w:val="single" w:sz="4" w:space="0" w:color="808080"/>
              <w:bottom w:val="single" w:sz="4" w:space="0" w:color="808080"/>
            </w:tcBorders>
            <w:vAlign w:val="bottom"/>
          </w:tcPr>
          <w:p w14:paraId="65D58BEB" w14:textId="4A0AAD0F" w:rsidR="00434341" w:rsidRPr="00E06D76" w:rsidRDefault="00434341" w:rsidP="00434341">
            <w:pPr>
              <w:pStyle w:val="Fliesstext"/>
              <w:rPr>
                <w:rFonts w:ascii="Courier" w:hAnsi="Courier"/>
                <w:noProof/>
                <w:lang w:val="quz-BO"/>
              </w:rPr>
            </w:pPr>
            <w:r>
              <w:rPr>
                <w:rFonts w:ascii="Courier" w:hAnsi="Courier"/>
                <w:noProof/>
                <w:lang w:val="quz-BO"/>
              </w:rPr>
              <w:fldChar w:fldCharType="begin">
                <w:ffData>
                  <w:name w:val=""/>
                  <w:enabled/>
                  <w:calcOnExit w:val="0"/>
                  <w:textInput>
                    <w:maxLength w:val="95"/>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Pr>
                <w:rFonts w:ascii="Courier" w:hAnsi="Courier"/>
                <w:noProof/>
                <w:lang w:val="quz-BO"/>
              </w:rPr>
              <w:fldChar w:fldCharType="end"/>
            </w:r>
          </w:p>
        </w:tc>
      </w:tr>
    </w:tbl>
    <w:p w14:paraId="748FFD47" w14:textId="77777777" w:rsidR="00F90333" w:rsidRDefault="00F90333" w:rsidP="00F90333">
      <w:pPr>
        <w:pStyle w:val="Fliesstext"/>
        <w:rPr>
          <w:noProof/>
          <w:lang w:val="quz-BO"/>
        </w:rPr>
      </w:pPr>
    </w:p>
    <w:p w14:paraId="52F4928A" w14:textId="70E2EA7B" w:rsidR="00F90333" w:rsidRPr="00120A4D" w:rsidRDefault="00434341" w:rsidP="00F90333">
      <w:pPr>
        <w:pStyle w:val="Fliesstext"/>
        <w:rPr>
          <w:noProof/>
          <w:lang w:val="quz-BO"/>
        </w:rPr>
      </w:pPr>
      <w:r w:rsidRPr="00C372E6">
        <w:rPr>
          <w:noProof/>
        </w:rPr>
        <w:t>Bemerkungen</w:t>
      </w:r>
      <w:r w:rsidR="00F90333">
        <w:rPr>
          <w:noProof/>
          <w:lang w:val="quz-BO"/>
        </w:rPr>
        <w:t xml:space="preserve">: </w:t>
      </w:r>
      <w:r w:rsidR="009645AC">
        <w:rPr>
          <w:rFonts w:ascii="Courier" w:hAnsi="Courier"/>
          <w:noProof/>
          <w:lang w:val="quz-BO"/>
        </w:rPr>
        <w:fldChar w:fldCharType="begin">
          <w:ffData>
            <w:name w:val=""/>
            <w:enabled/>
            <w:calcOnExit w:val="0"/>
            <w:textInput>
              <w:maxLength w:val="600"/>
            </w:textInput>
          </w:ffData>
        </w:fldChar>
      </w:r>
      <w:r w:rsidR="009645AC">
        <w:rPr>
          <w:rFonts w:ascii="Courier" w:hAnsi="Courier"/>
          <w:noProof/>
          <w:lang w:val="quz-BO"/>
        </w:rPr>
        <w:instrText xml:space="preserve"> FORMTEXT </w:instrText>
      </w:r>
      <w:r w:rsidR="009645AC">
        <w:rPr>
          <w:rFonts w:ascii="Courier" w:hAnsi="Courier"/>
          <w:noProof/>
          <w:lang w:val="quz-BO"/>
        </w:rPr>
      </w:r>
      <w:r w:rsidR="009645AC">
        <w:rPr>
          <w:rFonts w:ascii="Courier" w:hAnsi="Courier"/>
          <w:noProof/>
          <w:lang w:val="quz-BO"/>
        </w:rPr>
        <w:fldChar w:fldCharType="separate"/>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9645AC">
        <w:rPr>
          <w:rFonts w:ascii="Courier" w:hAnsi="Courier"/>
          <w:noProof/>
          <w:lang w:val="quz-BO"/>
        </w:rPr>
        <w:fldChar w:fldCharType="end"/>
      </w:r>
    </w:p>
    <w:tbl>
      <w:tblPr>
        <w:tblW w:w="9498" w:type="dxa"/>
        <w:tblLayout w:type="fixed"/>
        <w:tblCellMar>
          <w:left w:w="0" w:type="dxa"/>
          <w:right w:w="0" w:type="dxa"/>
        </w:tblCellMar>
        <w:tblLook w:val="0000" w:firstRow="0" w:lastRow="0" w:firstColumn="0" w:lastColumn="0" w:noHBand="0" w:noVBand="0"/>
      </w:tblPr>
      <w:tblGrid>
        <w:gridCol w:w="2410"/>
        <w:gridCol w:w="1418"/>
        <w:gridCol w:w="313"/>
        <w:gridCol w:w="426"/>
        <w:gridCol w:w="394"/>
        <w:gridCol w:w="173"/>
        <w:gridCol w:w="141"/>
        <w:gridCol w:w="1246"/>
        <w:gridCol w:w="1448"/>
        <w:gridCol w:w="111"/>
        <w:gridCol w:w="1418"/>
      </w:tblGrid>
      <w:tr w:rsidR="00F90333" w:rsidRPr="00120A4D" w14:paraId="0F9DCD7B" w14:textId="77777777" w:rsidTr="00FD46B4">
        <w:trPr>
          <w:cantSplit/>
          <w:trHeight w:hRule="exact" w:val="312"/>
        </w:trPr>
        <w:tc>
          <w:tcPr>
            <w:tcW w:w="4961" w:type="dxa"/>
            <w:gridSpan w:val="5"/>
          </w:tcPr>
          <w:p w14:paraId="0BA69AD1" w14:textId="11856DFF" w:rsidR="00F90333" w:rsidRPr="00120A4D" w:rsidRDefault="00F90333" w:rsidP="00D106ED">
            <w:pPr>
              <w:pStyle w:val="berschrift1"/>
              <w:pageBreakBefore/>
              <w:rPr>
                <w:noProof/>
                <w:color w:val="000000"/>
                <w:spacing w:val="30"/>
                <w:lang w:val="quz-BO"/>
              </w:rPr>
            </w:pPr>
            <w:r w:rsidRPr="00120A4D">
              <w:rPr>
                <w:noProof/>
                <w:color w:val="000000"/>
                <w:lang w:val="quz-BO"/>
              </w:rPr>
              <w:lastRenderedPageBreak/>
              <w:br w:type="page"/>
            </w:r>
            <w:r w:rsidR="00434341" w:rsidRPr="00434341">
              <w:rPr>
                <w:noProof/>
                <w:color w:val="000000"/>
                <w:lang w:val="quz-BO"/>
              </w:rPr>
              <w:t>Konto-Zugriffsberechtigungen</w:t>
            </w:r>
          </w:p>
        </w:tc>
        <w:tc>
          <w:tcPr>
            <w:tcW w:w="4537" w:type="dxa"/>
            <w:gridSpan w:val="6"/>
          </w:tcPr>
          <w:p w14:paraId="118DFFDF" w14:textId="77777777" w:rsidR="00F90333" w:rsidRPr="00120A4D" w:rsidRDefault="00F90333" w:rsidP="00D106ED">
            <w:pPr>
              <w:rPr>
                <w:b/>
                <w:i/>
                <w:noProof/>
                <w:color w:val="000000"/>
                <w:sz w:val="16"/>
                <w:lang w:val="quz-BO"/>
              </w:rPr>
            </w:pPr>
          </w:p>
        </w:tc>
      </w:tr>
      <w:tr w:rsidR="00F90333" w:rsidRPr="00120A4D" w14:paraId="49CFEF86" w14:textId="77777777" w:rsidTr="004629B9">
        <w:trPr>
          <w:cantSplit/>
          <w:trHeight w:hRule="exact" w:val="216"/>
        </w:trPr>
        <w:tc>
          <w:tcPr>
            <w:tcW w:w="9498" w:type="dxa"/>
            <w:gridSpan w:val="11"/>
          </w:tcPr>
          <w:p w14:paraId="33E09564" w14:textId="77777777" w:rsidR="00F90333" w:rsidRPr="00120A4D" w:rsidRDefault="00F90333" w:rsidP="00D106ED">
            <w:pPr>
              <w:pStyle w:val="AbstandvorTitel"/>
              <w:tabs>
                <w:tab w:val="left" w:pos="4065"/>
              </w:tabs>
              <w:rPr>
                <w:noProof/>
                <w:lang w:val="quz-BO"/>
              </w:rPr>
            </w:pPr>
            <w:r w:rsidRPr="00120A4D">
              <w:rPr>
                <w:noProof/>
                <w:lang w:val="quz-BO"/>
              </w:rPr>
              <w:tab/>
            </w:r>
          </w:p>
        </w:tc>
      </w:tr>
      <w:tr w:rsidR="00F90333" w:rsidRPr="00120A4D" w14:paraId="6E59962A" w14:textId="77777777" w:rsidTr="00FD46B4">
        <w:trPr>
          <w:cantSplit/>
          <w:trHeight w:hRule="exact" w:val="312"/>
        </w:trPr>
        <w:tc>
          <w:tcPr>
            <w:tcW w:w="3828" w:type="dxa"/>
            <w:gridSpan w:val="2"/>
          </w:tcPr>
          <w:p w14:paraId="4924CB7C" w14:textId="5B10E7CF" w:rsidR="00F90333" w:rsidRPr="00120A4D" w:rsidRDefault="00434341" w:rsidP="00D106ED">
            <w:pPr>
              <w:pStyle w:val="berschrift2"/>
              <w:spacing w:before="0" w:after="120" w:line="240" w:lineRule="auto"/>
              <w:rPr>
                <w:noProof/>
                <w:lang w:val="quz-BO"/>
              </w:rPr>
            </w:pPr>
            <w:r>
              <w:rPr>
                <w:noProof/>
              </w:rPr>
              <w:t>Bankenclearingn</w:t>
            </w:r>
            <w:r w:rsidRPr="00C372E6">
              <w:rPr>
                <w:noProof/>
              </w:rPr>
              <w:t>ummer des ZE-FI*</w:t>
            </w:r>
          </w:p>
        </w:tc>
        <w:tc>
          <w:tcPr>
            <w:tcW w:w="1306" w:type="dxa"/>
            <w:gridSpan w:val="4"/>
            <w:vAlign w:val="bottom"/>
          </w:tcPr>
          <w:p w14:paraId="239F2BCA" w14:textId="7CC99482" w:rsidR="00F90333" w:rsidRPr="00420BFA" w:rsidRDefault="00F90333" w:rsidP="00D106ED">
            <w:pPr>
              <w:pStyle w:val="berschrift2"/>
              <w:spacing w:before="0" w:after="120" w:line="240" w:lineRule="auto"/>
              <w:rPr>
                <w:rFonts w:ascii="Arial monospaced for SAP" w:hAnsi="Arial monospaced for SAP"/>
                <w:noProof/>
                <w:lang w:val="quz-BO"/>
              </w:rPr>
            </w:pPr>
            <w:r w:rsidRPr="00420BFA">
              <w:rPr>
                <w:rFonts w:ascii="Arial monospaced for SAP" w:hAnsi="Arial monospaced for SAP"/>
                <w:noProof/>
                <w:lang w:val="quz-BO"/>
              </w:rPr>
              <w:fldChar w:fldCharType="begin">
                <w:ffData>
                  <w:name w:val=""/>
                  <w:enabled/>
                  <w:calcOnExit w:val="0"/>
                  <w:textInput>
                    <w:maxLength w:val="5"/>
                  </w:textInput>
                </w:ffData>
              </w:fldChar>
            </w:r>
            <w:r w:rsidRPr="00420BFA">
              <w:rPr>
                <w:rFonts w:ascii="Arial monospaced for SAP" w:hAnsi="Arial monospaced for SAP"/>
                <w:noProof/>
                <w:lang w:val="quz-BO"/>
              </w:rPr>
              <w:instrText xml:space="preserve"> FORMTEXT </w:instrText>
            </w:r>
            <w:r w:rsidRPr="00420BFA">
              <w:rPr>
                <w:rFonts w:ascii="Arial monospaced for SAP" w:hAnsi="Arial monospaced for SAP"/>
                <w:noProof/>
                <w:lang w:val="quz-BO"/>
              </w:rPr>
            </w:r>
            <w:r w:rsidRPr="00420BFA">
              <w:rPr>
                <w:rFonts w:ascii="Arial monospaced for SAP" w:hAnsi="Arial monospaced for SAP"/>
                <w:noProof/>
                <w:lang w:val="quz-BO"/>
              </w:rPr>
              <w:fldChar w:fldCharType="separate"/>
            </w:r>
            <w:r w:rsidR="00C17BE7">
              <w:rPr>
                <w:rFonts w:ascii="Arial monospaced for SAP" w:hAnsi="Arial monospaced for SAP"/>
                <w:noProof/>
                <w:lang w:val="quz-BO"/>
              </w:rPr>
              <w:t> </w:t>
            </w:r>
            <w:r w:rsidR="00C17BE7">
              <w:rPr>
                <w:rFonts w:ascii="Arial monospaced for SAP" w:hAnsi="Arial monospaced for SAP"/>
                <w:noProof/>
                <w:lang w:val="quz-BO"/>
              </w:rPr>
              <w:t> </w:t>
            </w:r>
            <w:r w:rsidR="00C17BE7">
              <w:rPr>
                <w:rFonts w:ascii="Arial monospaced for SAP" w:hAnsi="Arial monospaced for SAP"/>
                <w:noProof/>
                <w:lang w:val="quz-BO"/>
              </w:rPr>
              <w:t> </w:t>
            </w:r>
            <w:r w:rsidR="00C17BE7">
              <w:rPr>
                <w:rFonts w:ascii="Arial monospaced for SAP" w:hAnsi="Arial monospaced for SAP"/>
                <w:noProof/>
                <w:lang w:val="quz-BO"/>
              </w:rPr>
              <w:t> </w:t>
            </w:r>
            <w:r w:rsidR="00C17BE7">
              <w:rPr>
                <w:rFonts w:ascii="Arial monospaced for SAP" w:hAnsi="Arial monospaced for SAP"/>
                <w:noProof/>
                <w:lang w:val="quz-BO"/>
              </w:rPr>
              <w:t> </w:t>
            </w:r>
            <w:r w:rsidRPr="00420BFA">
              <w:rPr>
                <w:rFonts w:ascii="Arial monospaced for SAP" w:hAnsi="Arial monospaced for SAP"/>
                <w:noProof/>
                <w:lang w:val="quz-BO"/>
              </w:rPr>
              <w:fldChar w:fldCharType="end"/>
            </w:r>
          </w:p>
        </w:tc>
        <w:tc>
          <w:tcPr>
            <w:tcW w:w="4364" w:type="dxa"/>
            <w:gridSpan w:val="5"/>
            <w:vAlign w:val="bottom"/>
          </w:tcPr>
          <w:p w14:paraId="2C5FB2C2" w14:textId="77777777" w:rsidR="00F90333" w:rsidRPr="00120A4D" w:rsidRDefault="00F90333" w:rsidP="00D106ED">
            <w:pPr>
              <w:pStyle w:val="berschrift2"/>
              <w:spacing w:before="0" w:after="120" w:line="240" w:lineRule="auto"/>
              <w:rPr>
                <w:b w:val="0"/>
                <w:noProof/>
                <w:lang w:val="quz-BO"/>
              </w:rPr>
            </w:pPr>
          </w:p>
        </w:tc>
      </w:tr>
      <w:tr w:rsidR="00F90333" w:rsidRPr="00120A4D" w14:paraId="2586D2DA" w14:textId="77777777" w:rsidTr="00FD46B4">
        <w:trPr>
          <w:cantSplit/>
          <w:trHeight w:hRule="exact" w:val="312"/>
        </w:trPr>
        <w:tc>
          <w:tcPr>
            <w:tcW w:w="3828" w:type="dxa"/>
            <w:gridSpan w:val="2"/>
          </w:tcPr>
          <w:p w14:paraId="7DE2B35A" w14:textId="77777777" w:rsidR="00F90333" w:rsidRPr="00120A4D" w:rsidRDefault="00F90333" w:rsidP="00D106ED">
            <w:pPr>
              <w:pStyle w:val="Fliesstext"/>
              <w:spacing w:before="140"/>
              <w:rPr>
                <w:noProof/>
                <w:lang w:val="quz-BO"/>
              </w:rPr>
            </w:pPr>
            <w:r>
              <w:rPr>
                <w:noProof/>
                <w:lang w:eastAsia="ja-JP"/>
              </w:rPr>
              <w:drawing>
                <wp:anchor distT="0" distB="0" distL="114300" distR="114300" simplePos="0" relativeHeight="251659264" behindDoc="0" locked="0" layoutInCell="1" allowOverlap="1" wp14:anchorId="4DAAB17B" wp14:editId="28679B72">
                  <wp:simplePos x="0" y="0"/>
                  <wp:positionH relativeFrom="column">
                    <wp:posOffset>2390775</wp:posOffset>
                  </wp:positionH>
                  <wp:positionV relativeFrom="paragraph">
                    <wp:posOffset>70485</wp:posOffset>
                  </wp:positionV>
                  <wp:extent cx="419100" cy="45085"/>
                  <wp:effectExtent l="0" t="0" r="0" b="0"/>
                  <wp:wrapNone/>
                  <wp:docPr id="5" name="Bild 2" descr="abstand_bc_d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stand_bc_dt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 cy="45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gridSpan w:val="9"/>
            <w:vAlign w:val="bottom"/>
          </w:tcPr>
          <w:p w14:paraId="7D078BB0" w14:textId="77777777" w:rsidR="00F90333" w:rsidRPr="00120A4D" w:rsidRDefault="00F90333" w:rsidP="00D106ED">
            <w:pPr>
              <w:pStyle w:val="Fliesstext"/>
              <w:spacing w:before="140"/>
              <w:rPr>
                <w:noProof/>
                <w:lang w:val="quz-BO"/>
              </w:rPr>
            </w:pPr>
          </w:p>
        </w:tc>
      </w:tr>
      <w:tr w:rsidR="00F90333" w:rsidRPr="00120A4D" w14:paraId="21FA4EC7" w14:textId="77777777" w:rsidTr="00FD46B4">
        <w:trPr>
          <w:cantSplit/>
          <w:trHeight w:hRule="exact" w:val="312"/>
        </w:trPr>
        <w:tc>
          <w:tcPr>
            <w:tcW w:w="3828" w:type="dxa"/>
            <w:gridSpan w:val="2"/>
          </w:tcPr>
          <w:p w14:paraId="4053CF09" w14:textId="77777777" w:rsidR="00F90333" w:rsidRPr="00120A4D" w:rsidRDefault="00F90333" w:rsidP="00D106ED">
            <w:pPr>
              <w:pStyle w:val="berschrift2"/>
              <w:spacing w:before="0" w:after="120" w:line="240" w:lineRule="auto"/>
              <w:rPr>
                <w:noProof/>
                <w:lang w:val="quz-BO"/>
              </w:rPr>
            </w:pPr>
            <w:r w:rsidRPr="00120A4D">
              <w:rPr>
                <w:noProof/>
                <w:lang w:val="quz-BO"/>
              </w:rPr>
              <w:t xml:space="preserve">IBAN </w:t>
            </w:r>
            <w:r w:rsidRPr="00120A4D">
              <w:rPr>
                <w:b w:val="0"/>
                <w:noProof/>
                <w:sz w:val="16"/>
                <w:lang w:val="quz-BO"/>
              </w:rPr>
              <w:t>(International Bank Account Number)</w:t>
            </w:r>
          </w:p>
        </w:tc>
        <w:tc>
          <w:tcPr>
            <w:tcW w:w="4141" w:type="dxa"/>
            <w:gridSpan w:val="7"/>
            <w:vAlign w:val="bottom"/>
          </w:tcPr>
          <w:p w14:paraId="6A3A5DF0" w14:textId="7F8D1DF3" w:rsidR="00F90333" w:rsidRPr="006D0E38" w:rsidRDefault="00F90333" w:rsidP="00D106ED">
            <w:pPr>
              <w:pStyle w:val="berschrift2"/>
              <w:spacing w:before="0" w:after="120" w:line="240" w:lineRule="auto"/>
              <w:rPr>
                <w:rFonts w:ascii="Arial monospaced for SAP" w:hAnsi="Arial monospaced for SAP"/>
                <w:noProof/>
                <w:lang w:val="quz-BO"/>
              </w:rPr>
            </w:pPr>
            <w:r w:rsidRPr="006D0E38">
              <w:rPr>
                <w:rFonts w:ascii="Arial monospaced for SAP" w:hAnsi="Arial monospaced for SAP"/>
                <w:noProof/>
                <w:lang w:val="quz-BO"/>
              </w:rPr>
              <w:fldChar w:fldCharType="begin">
                <w:ffData>
                  <w:name w:val=""/>
                  <w:enabled/>
                  <w:calcOnExit w:val="0"/>
                  <w:textInput>
                    <w:maxLength w:val="21"/>
                  </w:textInput>
                </w:ffData>
              </w:fldChar>
            </w:r>
            <w:r w:rsidRPr="006D0E38">
              <w:rPr>
                <w:rFonts w:ascii="Arial monospaced for SAP" w:hAnsi="Arial monospaced for SAP"/>
                <w:noProof/>
                <w:lang w:val="quz-BO"/>
              </w:rPr>
              <w:instrText xml:space="preserve"> FORMTEXT </w:instrText>
            </w:r>
            <w:r w:rsidRPr="006D0E38">
              <w:rPr>
                <w:rFonts w:ascii="Arial monospaced for SAP" w:hAnsi="Arial monospaced for SAP"/>
                <w:noProof/>
                <w:lang w:val="quz-BO"/>
              </w:rPr>
            </w:r>
            <w:r w:rsidRPr="006D0E38">
              <w:rPr>
                <w:rFonts w:ascii="Arial monospaced for SAP" w:hAnsi="Arial monospaced for SAP"/>
                <w:noProof/>
                <w:lang w:val="quz-BO"/>
              </w:rPr>
              <w:fldChar w:fldCharType="separate"/>
            </w:r>
            <w:r w:rsidR="00C17BE7">
              <w:rPr>
                <w:rFonts w:ascii="Arial monospaced for SAP" w:hAnsi="Arial monospaced for SAP"/>
                <w:noProof/>
                <w:lang w:val="quz-BO"/>
              </w:rPr>
              <w:t> </w:t>
            </w:r>
            <w:r w:rsidR="00C17BE7">
              <w:rPr>
                <w:rFonts w:ascii="Arial monospaced for SAP" w:hAnsi="Arial monospaced for SAP"/>
                <w:noProof/>
                <w:lang w:val="quz-BO"/>
              </w:rPr>
              <w:t> </w:t>
            </w:r>
            <w:r w:rsidR="00C17BE7">
              <w:rPr>
                <w:rFonts w:ascii="Arial monospaced for SAP" w:hAnsi="Arial monospaced for SAP"/>
                <w:noProof/>
                <w:lang w:val="quz-BO"/>
              </w:rPr>
              <w:t> </w:t>
            </w:r>
            <w:r w:rsidR="00C17BE7">
              <w:rPr>
                <w:rFonts w:ascii="Arial monospaced for SAP" w:hAnsi="Arial monospaced for SAP"/>
                <w:noProof/>
                <w:lang w:val="quz-BO"/>
              </w:rPr>
              <w:t> </w:t>
            </w:r>
            <w:r w:rsidR="00C17BE7">
              <w:rPr>
                <w:rFonts w:ascii="Arial monospaced for SAP" w:hAnsi="Arial monospaced for SAP"/>
                <w:noProof/>
                <w:lang w:val="quz-BO"/>
              </w:rPr>
              <w:t> </w:t>
            </w:r>
            <w:r w:rsidRPr="006D0E38">
              <w:rPr>
                <w:rFonts w:ascii="Arial monospaced for SAP" w:hAnsi="Arial monospaced for SAP"/>
                <w:noProof/>
                <w:lang w:val="quz-BO"/>
              </w:rPr>
              <w:fldChar w:fldCharType="end"/>
            </w:r>
          </w:p>
        </w:tc>
        <w:tc>
          <w:tcPr>
            <w:tcW w:w="1529" w:type="dxa"/>
            <w:gridSpan w:val="2"/>
            <w:vAlign w:val="bottom"/>
          </w:tcPr>
          <w:p w14:paraId="5C32BFF0" w14:textId="77777777" w:rsidR="00F90333" w:rsidRPr="00120A4D" w:rsidRDefault="00F90333" w:rsidP="00D106ED">
            <w:pPr>
              <w:pStyle w:val="berschrift2"/>
              <w:spacing w:before="0" w:after="120" w:line="240" w:lineRule="auto"/>
              <w:rPr>
                <w:noProof/>
                <w:lang w:val="quz-BO"/>
              </w:rPr>
            </w:pPr>
          </w:p>
        </w:tc>
      </w:tr>
      <w:tr w:rsidR="00F90333" w:rsidRPr="00120A4D" w14:paraId="47E69020" w14:textId="77777777" w:rsidTr="00FD46B4">
        <w:trPr>
          <w:cantSplit/>
          <w:trHeight w:hRule="exact" w:val="312"/>
        </w:trPr>
        <w:tc>
          <w:tcPr>
            <w:tcW w:w="3828" w:type="dxa"/>
            <w:gridSpan w:val="2"/>
          </w:tcPr>
          <w:p w14:paraId="1AACF40C" w14:textId="77777777" w:rsidR="00F90333" w:rsidRPr="00120A4D" w:rsidRDefault="00F90333" w:rsidP="00D106ED">
            <w:pPr>
              <w:pStyle w:val="Fliesstext"/>
              <w:spacing w:before="140"/>
              <w:rPr>
                <w:noProof/>
                <w:lang w:val="quz-BO"/>
              </w:rPr>
            </w:pPr>
            <w:r>
              <w:rPr>
                <w:noProof/>
                <w:lang w:eastAsia="ja-JP"/>
              </w:rPr>
              <w:drawing>
                <wp:anchor distT="0" distB="0" distL="114300" distR="114300" simplePos="0" relativeHeight="251661312" behindDoc="0" locked="0" layoutInCell="1" allowOverlap="1" wp14:anchorId="29C31D23" wp14:editId="3D418E73">
                  <wp:simplePos x="0" y="0"/>
                  <wp:positionH relativeFrom="column">
                    <wp:posOffset>2409825</wp:posOffset>
                  </wp:positionH>
                  <wp:positionV relativeFrom="paragraph">
                    <wp:posOffset>70485</wp:posOffset>
                  </wp:positionV>
                  <wp:extent cx="1619250" cy="45085"/>
                  <wp:effectExtent l="0" t="0" r="0" b="0"/>
                  <wp:wrapNone/>
                  <wp:docPr id="4" name="Bild 4" descr="ab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stan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0" cy="45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gridSpan w:val="9"/>
            <w:vAlign w:val="bottom"/>
          </w:tcPr>
          <w:p w14:paraId="781B3C55" w14:textId="77777777" w:rsidR="00F90333" w:rsidRPr="00120A4D" w:rsidRDefault="00F90333" w:rsidP="00D106ED">
            <w:pPr>
              <w:pStyle w:val="Fliesstext"/>
              <w:spacing w:before="140"/>
              <w:rPr>
                <w:noProof/>
                <w:lang w:val="quz-BO"/>
              </w:rPr>
            </w:pPr>
          </w:p>
        </w:tc>
      </w:tr>
      <w:tr w:rsidR="00F90333" w:rsidRPr="00120A4D" w14:paraId="2C2D10BB" w14:textId="77777777" w:rsidTr="00FD46B4">
        <w:trPr>
          <w:cantSplit/>
          <w:trHeight w:hRule="exact" w:val="312"/>
        </w:trPr>
        <w:tc>
          <w:tcPr>
            <w:tcW w:w="3828" w:type="dxa"/>
            <w:gridSpan w:val="2"/>
          </w:tcPr>
          <w:p w14:paraId="7333F037" w14:textId="0116D738" w:rsidR="00F90333" w:rsidRPr="00120A4D" w:rsidRDefault="00434341" w:rsidP="00D106ED">
            <w:pPr>
              <w:pStyle w:val="berschrift2"/>
              <w:spacing w:before="0" w:after="120"/>
              <w:rPr>
                <w:noProof/>
                <w:lang w:val="quz-BO"/>
              </w:rPr>
            </w:pPr>
            <w:r w:rsidRPr="00C372E6">
              <w:rPr>
                <w:noProof/>
              </w:rPr>
              <w:t>LSV-Identifikation</w:t>
            </w:r>
          </w:p>
        </w:tc>
        <w:tc>
          <w:tcPr>
            <w:tcW w:w="1306" w:type="dxa"/>
            <w:gridSpan w:val="4"/>
            <w:vAlign w:val="bottom"/>
          </w:tcPr>
          <w:p w14:paraId="2A9370F5" w14:textId="48DF723D" w:rsidR="00F90333" w:rsidRPr="00420BFA" w:rsidRDefault="00F90333" w:rsidP="00D106ED">
            <w:pPr>
              <w:pStyle w:val="berschrift2"/>
              <w:spacing w:before="0" w:after="120" w:line="240" w:lineRule="auto"/>
              <w:rPr>
                <w:rFonts w:ascii="Arial monospaced for SAP" w:hAnsi="Arial monospaced for SAP"/>
                <w:noProof/>
                <w:lang w:val="quz-BO"/>
              </w:rPr>
            </w:pPr>
            <w:r w:rsidRPr="00420BFA">
              <w:rPr>
                <w:rFonts w:ascii="Arial monospaced for SAP" w:hAnsi="Arial monospaced for SAP"/>
                <w:noProof/>
                <w:lang w:val="quz-BO"/>
              </w:rPr>
              <w:fldChar w:fldCharType="begin">
                <w:ffData>
                  <w:name w:val=""/>
                  <w:enabled/>
                  <w:calcOnExit w:val="0"/>
                  <w:textInput>
                    <w:maxLength w:val="5"/>
                  </w:textInput>
                </w:ffData>
              </w:fldChar>
            </w:r>
            <w:r w:rsidRPr="00420BFA">
              <w:rPr>
                <w:rFonts w:ascii="Arial monospaced for SAP" w:hAnsi="Arial monospaced for SAP"/>
                <w:noProof/>
                <w:lang w:val="quz-BO"/>
              </w:rPr>
              <w:instrText xml:space="preserve"> FORMTEXT </w:instrText>
            </w:r>
            <w:r w:rsidRPr="00420BFA">
              <w:rPr>
                <w:rFonts w:ascii="Arial monospaced for SAP" w:hAnsi="Arial monospaced for SAP"/>
                <w:noProof/>
                <w:lang w:val="quz-BO"/>
              </w:rPr>
            </w:r>
            <w:r w:rsidRPr="00420BFA">
              <w:rPr>
                <w:rFonts w:ascii="Arial monospaced for SAP" w:hAnsi="Arial monospaced for SAP"/>
                <w:noProof/>
                <w:lang w:val="quz-BO"/>
              </w:rPr>
              <w:fldChar w:fldCharType="separate"/>
            </w:r>
            <w:r w:rsidR="00C17BE7">
              <w:rPr>
                <w:rFonts w:ascii="Arial monospaced for SAP" w:hAnsi="Arial monospaced for SAP"/>
                <w:noProof/>
                <w:lang w:val="quz-BO"/>
              </w:rPr>
              <w:t> </w:t>
            </w:r>
            <w:r w:rsidR="00C17BE7">
              <w:rPr>
                <w:rFonts w:ascii="Arial monospaced for SAP" w:hAnsi="Arial monospaced for SAP"/>
                <w:noProof/>
                <w:lang w:val="quz-BO"/>
              </w:rPr>
              <w:t> </w:t>
            </w:r>
            <w:r w:rsidR="00C17BE7">
              <w:rPr>
                <w:rFonts w:ascii="Arial monospaced for SAP" w:hAnsi="Arial monospaced for SAP"/>
                <w:noProof/>
                <w:lang w:val="quz-BO"/>
              </w:rPr>
              <w:t> </w:t>
            </w:r>
            <w:r w:rsidR="00C17BE7">
              <w:rPr>
                <w:rFonts w:ascii="Arial monospaced for SAP" w:hAnsi="Arial monospaced for SAP"/>
                <w:noProof/>
                <w:lang w:val="quz-BO"/>
              </w:rPr>
              <w:t> </w:t>
            </w:r>
            <w:r w:rsidR="00C17BE7">
              <w:rPr>
                <w:rFonts w:ascii="Arial monospaced for SAP" w:hAnsi="Arial monospaced for SAP"/>
                <w:noProof/>
                <w:lang w:val="quz-BO"/>
              </w:rPr>
              <w:t> </w:t>
            </w:r>
            <w:r w:rsidRPr="00420BFA">
              <w:rPr>
                <w:rFonts w:ascii="Arial monospaced for SAP" w:hAnsi="Arial monospaced for SAP"/>
                <w:noProof/>
                <w:lang w:val="quz-BO"/>
              </w:rPr>
              <w:fldChar w:fldCharType="end"/>
            </w:r>
          </w:p>
        </w:tc>
        <w:tc>
          <w:tcPr>
            <w:tcW w:w="4364" w:type="dxa"/>
            <w:gridSpan w:val="5"/>
            <w:vAlign w:val="bottom"/>
          </w:tcPr>
          <w:p w14:paraId="75612DF5" w14:textId="77777777" w:rsidR="00F90333" w:rsidRPr="00120A4D" w:rsidRDefault="00F90333" w:rsidP="00D106ED">
            <w:pPr>
              <w:pStyle w:val="berschrift2"/>
              <w:spacing w:before="0" w:after="120"/>
              <w:rPr>
                <w:noProof/>
                <w:lang w:val="quz-BO"/>
              </w:rPr>
            </w:pPr>
          </w:p>
        </w:tc>
      </w:tr>
      <w:tr w:rsidR="00F90333" w:rsidRPr="00434341" w14:paraId="6EAB0C76" w14:textId="77777777" w:rsidTr="00FD46B4">
        <w:trPr>
          <w:cantSplit/>
          <w:trHeight w:val="312"/>
        </w:trPr>
        <w:tc>
          <w:tcPr>
            <w:tcW w:w="9498" w:type="dxa"/>
            <w:gridSpan w:val="11"/>
          </w:tcPr>
          <w:p w14:paraId="57E7B22B" w14:textId="0CD72FAB" w:rsidR="00F90333" w:rsidRPr="00120A4D" w:rsidRDefault="00F90333" w:rsidP="00D106ED">
            <w:pPr>
              <w:pStyle w:val="Fliesstext"/>
              <w:spacing w:before="140"/>
              <w:rPr>
                <w:noProof/>
                <w:lang w:val="quz-BO"/>
              </w:rPr>
            </w:pPr>
            <w:r>
              <w:rPr>
                <w:noProof/>
                <w:lang w:eastAsia="ja-JP"/>
              </w:rPr>
              <w:drawing>
                <wp:anchor distT="0" distB="0" distL="114300" distR="114300" simplePos="0" relativeHeight="251660288" behindDoc="0" locked="0" layoutInCell="1" allowOverlap="1" wp14:anchorId="1702973D" wp14:editId="5970C13F">
                  <wp:simplePos x="0" y="0"/>
                  <wp:positionH relativeFrom="column">
                    <wp:posOffset>2390775</wp:posOffset>
                  </wp:positionH>
                  <wp:positionV relativeFrom="paragraph">
                    <wp:posOffset>63500</wp:posOffset>
                  </wp:positionV>
                  <wp:extent cx="419100" cy="45085"/>
                  <wp:effectExtent l="0" t="0" r="0" b="0"/>
                  <wp:wrapNone/>
                  <wp:docPr id="3" name="Bild 3" descr="abstand_bc_d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stand_bc_dt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 cy="4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341">
              <w:rPr>
                <w:noProof/>
                <w:lang w:eastAsia="ja-JP"/>
              </w:rPr>
              <w:t>Der Nutzer</w:t>
            </w:r>
            <w:r w:rsidR="00434341" w:rsidRPr="00C372E6">
              <w:rPr>
                <w:noProof/>
              </w:rPr>
              <w:t xml:space="preserve"> </w:t>
            </w:r>
            <w:r w:rsidR="00434341">
              <w:rPr>
                <w:noProof/>
              </w:rPr>
              <w:t>meldet</w:t>
            </w:r>
            <w:r w:rsidR="00434341" w:rsidRPr="00C372E6">
              <w:rPr>
                <w:noProof/>
              </w:rPr>
              <w:t xml:space="preserve"> folgende Personen für die Freigabe von LSV</w:t>
            </w:r>
            <w:r w:rsidR="00434341" w:rsidRPr="00C372E6">
              <w:rPr>
                <w:b/>
                <w:noProof/>
                <w:vertAlign w:val="superscript"/>
              </w:rPr>
              <w:t>+</w:t>
            </w:r>
            <w:r w:rsidR="00434341" w:rsidRPr="00C372E6">
              <w:rPr>
                <w:noProof/>
              </w:rPr>
              <w:t>/BDD-Aufträgen im payCOM</w:t>
            </w:r>
            <w:r w:rsidR="00434341" w:rsidRPr="00C372E6">
              <w:rPr>
                <w:noProof/>
                <w:vertAlign w:val="superscript"/>
              </w:rPr>
              <w:t>web</w:t>
            </w:r>
            <w:r w:rsidR="00434341" w:rsidRPr="00C372E6">
              <w:rPr>
                <w:noProof/>
              </w:rPr>
              <w:t xml:space="preserve"> an:</w:t>
            </w:r>
            <w:r w:rsidRPr="00120A4D">
              <w:rPr>
                <w:noProof/>
                <w:lang w:val="quz-BO"/>
              </w:rPr>
              <w:t>:</w:t>
            </w:r>
          </w:p>
        </w:tc>
      </w:tr>
      <w:tr w:rsidR="00F90333" w:rsidRPr="00120A4D" w14:paraId="20C26108" w14:textId="77777777" w:rsidTr="00FD46B4">
        <w:trPr>
          <w:cantSplit/>
          <w:trHeight w:val="312"/>
        </w:trPr>
        <w:tc>
          <w:tcPr>
            <w:tcW w:w="9498" w:type="dxa"/>
            <w:gridSpan w:val="11"/>
            <w:vAlign w:val="bottom"/>
          </w:tcPr>
          <w:p w14:paraId="3309F9D6" w14:textId="014179E0" w:rsidR="00F90333" w:rsidRPr="00120A4D" w:rsidRDefault="00434341" w:rsidP="00D106ED">
            <w:pPr>
              <w:pStyle w:val="Fliesstext"/>
              <w:spacing w:before="120"/>
              <w:rPr>
                <w:noProof/>
                <w:lang w:val="quz-BO"/>
              </w:rPr>
            </w:pPr>
            <w:r>
              <w:rPr>
                <w:b/>
                <w:noProof/>
                <w:lang w:val="quz-BO"/>
              </w:rPr>
              <w:t>Benutzer</w:t>
            </w:r>
            <w:r w:rsidR="00F90333" w:rsidRPr="00120A4D">
              <w:rPr>
                <w:b/>
                <w:noProof/>
                <w:lang w:val="quz-BO"/>
              </w:rPr>
              <w:t xml:space="preserve"> 1</w:t>
            </w:r>
          </w:p>
        </w:tc>
      </w:tr>
      <w:tr w:rsidR="00FD46B4" w:rsidRPr="00120A4D" w14:paraId="192D1562" w14:textId="77777777" w:rsidTr="00FD46B4">
        <w:trPr>
          <w:cantSplit/>
          <w:trHeight w:hRule="exact" w:val="312"/>
        </w:trPr>
        <w:tc>
          <w:tcPr>
            <w:tcW w:w="2410" w:type="dxa"/>
            <w:vAlign w:val="bottom"/>
          </w:tcPr>
          <w:p w14:paraId="5C114506" w14:textId="1132B8DC" w:rsidR="00FD46B4" w:rsidRPr="00120A4D" w:rsidRDefault="00434341" w:rsidP="00D106ED">
            <w:pPr>
              <w:pStyle w:val="Fliesstext"/>
              <w:rPr>
                <w:noProof/>
                <w:lang w:val="quz-BO"/>
              </w:rPr>
            </w:pPr>
            <w:r w:rsidRPr="00C372E6">
              <w:rPr>
                <w:noProof/>
              </w:rPr>
              <w:t>Vorname</w:t>
            </w:r>
            <w:r>
              <w:rPr>
                <w:noProof/>
              </w:rPr>
              <w:t>/Name</w:t>
            </w:r>
          </w:p>
        </w:tc>
        <w:tc>
          <w:tcPr>
            <w:tcW w:w="4111" w:type="dxa"/>
            <w:gridSpan w:val="7"/>
            <w:vAlign w:val="bottom"/>
          </w:tcPr>
          <w:p w14:paraId="000667BB" w14:textId="7EFD9DAC" w:rsidR="00FD46B4" w:rsidRPr="00E06D76" w:rsidRDefault="006F2CFE" w:rsidP="00D106ED">
            <w:pPr>
              <w:pStyle w:val="Fliesstext"/>
              <w:rPr>
                <w:rFonts w:ascii="Courier" w:hAnsi="Courier"/>
                <w:noProof/>
                <w:lang w:val="quz-BO"/>
              </w:rPr>
            </w:pPr>
            <w:r>
              <w:rPr>
                <w:rFonts w:ascii="Courier" w:hAnsi="Courier"/>
                <w:noProof/>
                <w:lang w:val="quz-BO"/>
              </w:rPr>
              <w:fldChar w:fldCharType="begin">
                <w:ffData>
                  <w:name w:val=""/>
                  <w:enabled/>
                  <w:calcOnExit w:val="0"/>
                  <w:textInput>
                    <w:maxLength w:val="33"/>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Pr>
                <w:rFonts w:ascii="Courier" w:hAnsi="Courier"/>
                <w:noProof/>
                <w:lang w:val="quz-BO"/>
              </w:rPr>
              <w:fldChar w:fldCharType="end"/>
            </w:r>
          </w:p>
        </w:tc>
        <w:tc>
          <w:tcPr>
            <w:tcW w:w="1559" w:type="dxa"/>
            <w:gridSpan w:val="2"/>
            <w:vAlign w:val="bottom"/>
          </w:tcPr>
          <w:p w14:paraId="10C6278F" w14:textId="4F8EFF36" w:rsidR="00FD46B4" w:rsidRPr="00120A4D" w:rsidRDefault="00434341" w:rsidP="00D106ED">
            <w:pPr>
              <w:pStyle w:val="Fliesstext"/>
              <w:rPr>
                <w:noProof/>
                <w:lang w:val="quz-BO"/>
              </w:rPr>
            </w:pPr>
            <w:r>
              <w:rPr>
                <w:bCs/>
                <w:noProof/>
                <w:lang w:val="quz-BO"/>
              </w:rPr>
              <w:t>Benutzer</w:t>
            </w:r>
            <w:r w:rsidR="00FD46B4">
              <w:rPr>
                <w:noProof/>
                <w:lang w:val="quz-BO"/>
              </w:rPr>
              <w:t>-ID</w:t>
            </w:r>
            <w:r w:rsidR="00FD46B4" w:rsidRPr="00120A4D">
              <w:rPr>
                <w:noProof/>
                <w:lang w:val="quz-BO"/>
              </w:rPr>
              <w:t>***</w:t>
            </w:r>
          </w:p>
        </w:tc>
        <w:tc>
          <w:tcPr>
            <w:tcW w:w="1418" w:type="dxa"/>
            <w:vAlign w:val="bottom"/>
          </w:tcPr>
          <w:p w14:paraId="1CE85C63" w14:textId="014BD278" w:rsidR="00FD46B4" w:rsidRPr="0092798D" w:rsidRDefault="00FD46B4" w:rsidP="00D106ED">
            <w:pPr>
              <w:pStyle w:val="Fliesstext"/>
              <w:rPr>
                <w:rFonts w:ascii="Courier" w:hAnsi="Courier"/>
                <w:noProof/>
                <w:lang w:val="quz-BO"/>
              </w:rPr>
            </w:pPr>
            <w:r>
              <w:rPr>
                <w:rFonts w:ascii="Courier" w:hAnsi="Courier"/>
                <w:noProof/>
                <w:lang w:val="quz-BO"/>
              </w:rPr>
              <w:t>P/X</w:t>
            </w:r>
            <w:r>
              <w:rPr>
                <w:rFonts w:ascii="Courier" w:hAnsi="Courier"/>
                <w:noProof/>
                <w:lang w:val="quz-BO"/>
              </w:rPr>
              <w:fldChar w:fldCharType="begin">
                <w:ffData>
                  <w:name w:val=""/>
                  <w:enabled/>
                  <w:calcOnExit w:val="0"/>
                  <w:textInput>
                    <w:maxLength w:val="8"/>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Pr>
                <w:rFonts w:ascii="Courier" w:hAnsi="Courier"/>
                <w:noProof/>
                <w:lang w:val="quz-BO"/>
              </w:rPr>
              <w:fldChar w:fldCharType="end"/>
            </w:r>
          </w:p>
        </w:tc>
      </w:tr>
      <w:tr w:rsidR="00F90333" w:rsidRPr="00120A4D" w14:paraId="653739B7" w14:textId="77777777" w:rsidTr="00FD46B4">
        <w:trPr>
          <w:cantSplit/>
          <w:trHeight w:hRule="exact" w:val="312"/>
        </w:trPr>
        <w:tc>
          <w:tcPr>
            <w:tcW w:w="2410" w:type="dxa"/>
            <w:vAlign w:val="bottom"/>
          </w:tcPr>
          <w:p w14:paraId="719A0293" w14:textId="21DAC30E" w:rsidR="00F90333" w:rsidRPr="00120A4D" w:rsidRDefault="00434341" w:rsidP="00D106ED">
            <w:pPr>
              <w:pStyle w:val="Fliesstext"/>
              <w:rPr>
                <w:noProof/>
                <w:lang w:val="quz-BO"/>
              </w:rPr>
            </w:pPr>
            <w:r w:rsidRPr="00C372E6">
              <w:rPr>
                <w:noProof/>
              </w:rPr>
              <w:t>Geburtsdatum</w:t>
            </w:r>
          </w:p>
        </w:tc>
        <w:tc>
          <w:tcPr>
            <w:tcW w:w="1731" w:type="dxa"/>
            <w:gridSpan w:val="2"/>
            <w:vAlign w:val="bottom"/>
          </w:tcPr>
          <w:p w14:paraId="3C61C786" w14:textId="4ED582D2" w:rsidR="00F90333" w:rsidRPr="00E06D76" w:rsidRDefault="00F90333" w:rsidP="00D106ED">
            <w:pPr>
              <w:pStyle w:val="Fliesstext"/>
              <w:rPr>
                <w:rFonts w:ascii="Courier" w:hAnsi="Courier"/>
                <w:noProof/>
                <w:lang w:val="quz-BO"/>
              </w:rPr>
            </w:pPr>
            <w:r w:rsidRPr="00E06D76">
              <w:rPr>
                <w:rFonts w:ascii="Courier" w:hAnsi="Courier"/>
                <w:noProof/>
                <w:lang w:val="quz-BO"/>
              </w:rPr>
              <w:fldChar w:fldCharType="begin">
                <w:ffData>
                  <w:name w:val=""/>
                  <w:enabled/>
                  <w:calcOnExit w:val="0"/>
                  <w:textInput>
                    <w:type w:val="date"/>
                    <w:maxLength w:val="10"/>
                    <w:format w:val="dd.MM.yyyy"/>
                  </w:textInput>
                </w:ffData>
              </w:fldChar>
            </w:r>
            <w:r w:rsidRPr="00E06D76">
              <w:rPr>
                <w:rFonts w:ascii="Courier" w:hAnsi="Courier"/>
                <w:noProof/>
                <w:lang w:val="quz-BO"/>
              </w:rPr>
              <w:instrText xml:space="preserve"> FORMTEXT </w:instrText>
            </w:r>
            <w:r w:rsidRPr="00E06D76">
              <w:rPr>
                <w:rFonts w:ascii="Courier" w:hAnsi="Courier"/>
                <w:noProof/>
                <w:lang w:val="quz-BO"/>
              </w:rPr>
            </w:r>
            <w:r w:rsidRPr="00E06D76">
              <w:rPr>
                <w:rFonts w:ascii="Courier" w:hAnsi="Courier"/>
                <w:noProof/>
                <w:lang w:val="quz-BO"/>
              </w:rPr>
              <w:fldChar w:fldCharType="separate"/>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Pr="00E06D76">
              <w:rPr>
                <w:rFonts w:ascii="Courier" w:hAnsi="Courier"/>
                <w:noProof/>
                <w:lang w:val="quz-BO"/>
              </w:rPr>
              <w:fldChar w:fldCharType="end"/>
            </w:r>
          </w:p>
        </w:tc>
        <w:tc>
          <w:tcPr>
            <w:tcW w:w="1134" w:type="dxa"/>
            <w:gridSpan w:val="4"/>
            <w:vAlign w:val="bottom"/>
          </w:tcPr>
          <w:p w14:paraId="0E303EEB" w14:textId="4D87B0A6" w:rsidR="00F90333" w:rsidRPr="00120A4D" w:rsidRDefault="00434341" w:rsidP="00D106ED">
            <w:pPr>
              <w:pStyle w:val="Fliesstext"/>
              <w:rPr>
                <w:noProof/>
                <w:lang w:val="quz-BO"/>
              </w:rPr>
            </w:pPr>
            <w:r w:rsidRPr="00C372E6">
              <w:rPr>
                <w:noProof/>
              </w:rPr>
              <w:t>Nationalität</w:t>
            </w:r>
          </w:p>
        </w:tc>
        <w:tc>
          <w:tcPr>
            <w:tcW w:w="1246" w:type="dxa"/>
            <w:vAlign w:val="bottom"/>
          </w:tcPr>
          <w:p w14:paraId="6BEA6BAD" w14:textId="117650DD" w:rsidR="00F90333" w:rsidRPr="00E06D76" w:rsidRDefault="00F90333" w:rsidP="00D106ED">
            <w:pPr>
              <w:pStyle w:val="Fliesstext"/>
              <w:rPr>
                <w:rFonts w:ascii="Courier" w:hAnsi="Courier"/>
                <w:noProof/>
                <w:lang w:val="quz-BO"/>
              </w:rPr>
            </w:pPr>
            <w:r w:rsidRPr="00E06D76">
              <w:rPr>
                <w:rFonts w:ascii="Courier" w:hAnsi="Courier"/>
                <w:noProof/>
                <w:lang w:val="quz-BO"/>
              </w:rPr>
              <w:fldChar w:fldCharType="begin">
                <w:ffData>
                  <w:name w:val=""/>
                  <w:enabled/>
                  <w:calcOnExit w:val="0"/>
                  <w:textInput>
                    <w:maxLength w:val="3"/>
                  </w:textInput>
                </w:ffData>
              </w:fldChar>
            </w:r>
            <w:r w:rsidRPr="00E06D76">
              <w:rPr>
                <w:rFonts w:ascii="Courier" w:hAnsi="Courier"/>
                <w:noProof/>
                <w:lang w:val="quz-BO"/>
              </w:rPr>
              <w:instrText xml:space="preserve"> FORMTEXT </w:instrText>
            </w:r>
            <w:r w:rsidRPr="00E06D76">
              <w:rPr>
                <w:rFonts w:ascii="Courier" w:hAnsi="Courier"/>
                <w:noProof/>
                <w:lang w:val="quz-BO"/>
              </w:rPr>
            </w:r>
            <w:r w:rsidRPr="00E06D76">
              <w:rPr>
                <w:rFonts w:ascii="Courier" w:hAnsi="Courier"/>
                <w:noProof/>
                <w:lang w:val="quz-BO"/>
              </w:rPr>
              <w:fldChar w:fldCharType="separate"/>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Pr="00E06D76">
              <w:rPr>
                <w:rFonts w:ascii="Courier" w:hAnsi="Courier"/>
                <w:noProof/>
                <w:lang w:val="quz-BO"/>
              </w:rPr>
              <w:fldChar w:fldCharType="end"/>
            </w:r>
          </w:p>
        </w:tc>
        <w:tc>
          <w:tcPr>
            <w:tcW w:w="1559" w:type="dxa"/>
            <w:gridSpan w:val="2"/>
            <w:vAlign w:val="bottom"/>
          </w:tcPr>
          <w:p w14:paraId="1B31AF6E" w14:textId="5634B0E9" w:rsidR="00F90333" w:rsidRPr="00120A4D" w:rsidRDefault="00F90333" w:rsidP="00D106ED">
            <w:pPr>
              <w:pStyle w:val="Fliesstext"/>
              <w:rPr>
                <w:noProof/>
                <w:lang w:val="quz-BO"/>
              </w:rPr>
            </w:pPr>
          </w:p>
        </w:tc>
        <w:tc>
          <w:tcPr>
            <w:tcW w:w="1418" w:type="dxa"/>
            <w:vAlign w:val="bottom"/>
          </w:tcPr>
          <w:p w14:paraId="5C23D1DF" w14:textId="4ABBFD9E" w:rsidR="00F90333" w:rsidRPr="00120A4D" w:rsidRDefault="00F90333" w:rsidP="00D106ED">
            <w:pPr>
              <w:pStyle w:val="Fliesstext"/>
              <w:rPr>
                <w:noProof/>
                <w:lang w:val="quz-BO"/>
              </w:rPr>
            </w:pPr>
          </w:p>
        </w:tc>
      </w:tr>
      <w:tr w:rsidR="00434341" w:rsidRPr="00120A4D" w14:paraId="082EA501" w14:textId="77777777" w:rsidTr="00D720C8">
        <w:trPr>
          <w:cantSplit/>
          <w:trHeight w:hRule="exact" w:val="312"/>
        </w:trPr>
        <w:tc>
          <w:tcPr>
            <w:tcW w:w="2410" w:type="dxa"/>
            <w:vAlign w:val="bottom"/>
          </w:tcPr>
          <w:p w14:paraId="12AE1C4B" w14:textId="01E41B3C" w:rsidR="00434341" w:rsidRPr="00120A4D" w:rsidRDefault="00434341" w:rsidP="00434341">
            <w:pPr>
              <w:pStyle w:val="Fliesstext"/>
              <w:rPr>
                <w:noProof/>
                <w:lang w:val="quz-BO"/>
              </w:rPr>
            </w:pPr>
            <w:r w:rsidRPr="00C372E6">
              <w:rPr>
                <w:noProof/>
              </w:rPr>
              <w:t>Freigaberecht**</w:t>
            </w:r>
          </w:p>
        </w:tc>
        <w:tc>
          <w:tcPr>
            <w:tcW w:w="2157" w:type="dxa"/>
            <w:gridSpan w:val="3"/>
            <w:vAlign w:val="bottom"/>
          </w:tcPr>
          <w:p w14:paraId="3C80118F" w14:textId="4D19A65F" w:rsidR="00434341" w:rsidRPr="00120A4D" w:rsidRDefault="00434341" w:rsidP="00434341">
            <w:pPr>
              <w:pStyle w:val="Fliesstext"/>
              <w:rPr>
                <w:noProof/>
                <w:lang w:val="quz-BO"/>
              </w:rPr>
            </w:pPr>
            <w:r w:rsidRPr="00120A4D">
              <w:rPr>
                <w:noProof/>
                <w:lang w:val="quz-BO"/>
              </w:rPr>
              <w:fldChar w:fldCharType="begin">
                <w:ffData>
                  <w:name w:val="Kontrollkästchen1"/>
                  <w:enabled/>
                  <w:calcOnExit w:val="0"/>
                  <w:checkBox>
                    <w:sizeAuto/>
                    <w:default w:val="0"/>
                  </w:checkBox>
                </w:ffData>
              </w:fldChar>
            </w:r>
            <w:r w:rsidRPr="00120A4D">
              <w:rPr>
                <w:noProof/>
                <w:lang w:val="quz-BO"/>
              </w:rPr>
              <w:instrText xml:space="preserve"> FORMCHECKBOX </w:instrText>
            </w:r>
            <w:r w:rsidR="007769DF">
              <w:rPr>
                <w:noProof/>
                <w:lang w:val="quz-BO"/>
              </w:rPr>
            </w:r>
            <w:r w:rsidR="007769DF">
              <w:rPr>
                <w:noProof/>
                <w:lang w:val="quz-BO"/>
              </w:rPr>
              <w:fldChar w:fldCharType="separate"/>
            </w:r>
            <w:r w:rsidRPr="00120A4D">
              <w:rPr>
                <w:noProof/>
                <w:lang w:val="quz-BO"/>
              </w:rPr>
              <w:fldChar w:fldCharType="end"/>
            </w:r>
            <w:r>
              <w:rPr>
                <w:noProof/>
                <w:lang w:val="quz-BO"/>
              </w:rPr>
              <w:t xml:space="preserve"> </w:t>
            </w:r>
            <w:r w:rsidRPr="00C372E6">
              <w:rPr>
                <w:noProof/>
              </w:rPr>
              <w:t>Einzelfreigabe</w:t>
            </w:r>
          </w:p>
        </w:tc>
        <w:tc>
          <w:tcPr>
            <w:tcW w:w="3513" w:type="dxa"/>
            <w:gridSpan w:val="6"/>
            <w:vAlign w:val="bottom"/>
          </w:tcPr>
          <w:p w14:paraId="182E6A27" w14:textId="449F6670" w:rsidR="00434341" w:rsidRPr="00120A4D" w:rsidRDefault="00434341" w:rsidP="00434341">
            <w:pPr>
              <w:pStyle w:val="Fliesstext"/>
              <w:rPr>
                <w:noProof/>
                <w:lang w:val="quz-BO"/>
              </w:rPr>
            </w:pPr>
            <w:r w:rsidRPr="00120A4D">
              <w:rPr>
                <w:noProof/>
                <w:lang w:val="quz-BO"/>
              </w:rPr>
              <w:fldChar w:fldCharType="begin">
                <w:ffData>
                  <w:name w:val="Kontrollkästchen1"/>
                  <w:enabled/>
                  <w:calcOnExit w:val="0"/>
                  <w:checkBox>
                    <w:sizeAuto/>
                    <w:default w:val="0"/>
                    <w:checked w:val="0"/>
                  </w:checkBox>
                </w:ffData>
              </w:fldChar>
            </w:r>
            <w:r w:rsidRPr="00120A4D">
              <w:rPr>
                <w:noProof/>
                <w:lang w:val="quz-BO"/>
              </w:rPr>
              <w:instrText xml:space="preserve"> FORMCHECKBOX </w:instrText>
            </w:r>
            <w:r w:rsidR="007769DF">
              <w:rPr>
                <w:noProof/>
                <w:lang w:val="quz-BO"/>
              </w:rPr>
            </w:r>
            <w:r w:rsidR="007769DF">
              <w:rPr>
                <w:noProof/>
                <w:lang w:val="quz-BO"/>
              </w:rPr>
              <w:fldChar w:fldCharType="separate"/>
            </w:r>
            <w:r w:rsidRPr="00120A4D">
              <w:rPr>
                <w:noProof/>
                <w:lang w:val="quz-BO"/>
              </w:rPr>
              <w:fldChar w:fldCharType="end"/>
            </w:r>
            <w:r>
              <w:rPr>
                <w:noProof/>
                <w:lang w:val="quz-BO"/>
              </w:rPr>
              <w:t xml:space="preserve"> </w:t>
            </w:r>
            <w:r w:rsidRPr="00C372E6">
              <w:rPr>
                <w:noProof/>
              </w:rPr>
              <w:t>Kollektivfreigabe</w:t>
            </w:r>
          </w:p>
        </w:tc>
        <w:tc>
          <w:tcPr>
            <w:tcW w:w="1418" w:type="dxa"/>
            <w:vAlign w:val="bottom"/>
          </w:tcPr>
          <w:p w14:paraId="47AB0D6B" w14:textId="77777777" w:rsidR="00434341" w:rsidRPr="00120A4D" w:rsidRDefault="00434341" w:rsidP="00434341">
            <w:pPr>
              <w:pStyle w:val="Fliesstext"/>
              <w:rPr>
                <w:noProof/>
                <w:lang w:val="quz-BO"/>
              </w:rPr>
            </w:pPr>
          </w:p>
        </w:tc>
      </w:tr>
      <w:tr w:rsidR="00434341" w:rsidRPr="00120A4D" w14:paraId="50477737" w14:textId="77777777" w:rsidTr="00FD46B4">
        <w:trPr>
          <w:cantSplit/>
          <w:trHeight w:val="312"/>
        </w:trPr>
        <w:tc>
          <w:tcPr>
            <w:tcW w:w="9498" w:type="dxa"/>
            <w:gridSpan w:val="11"/>
            <w:vAlign w:val="bottom"/>
          </w:tcPr>
          <w:p w14:paraId="007CD6C2" w14:textId="414A4563" w:rsidR="00434341" w:rsidRPr="00120A4D" w:rsidRDefault="00434341" w:rsidP="00434341">
            <w:pPr>
              <w:pStyle w:val="Fliesstext"/>
              <w:rPr>
                <w:noProof/>
                <w:lang w:val="quz-BO"/>
              </w:rPr>
            </w:pPr>
            <w:r>
              <w:rPr>
                <w:b/>
                <w:noProof/>
                <w:lang w:val="quz-BO"/>
              </w:rPr>
              <w:t>Benutzer</w:t>
            </w:r>
            <w:r w:rsidRPr="00120A4D">
              <w:rPr>
                <w:b/>
                <w:noProof/>
                <w:lang w:val="quz-BO"/>
              </w:rPr>
              <w:t xml:space="preserve"> 2</w:t>
            </w:r>
          </w:p>
        </w:tc>
      </w:tr>
      <w:tr w:rsidR="00434341" w:rsidRPr="00120A4D" w14:paraId="56224845" w14:textId="3AA21197" w:rsidTr="00FD46B4">
        <w:trPr>
          <w:cantSplit/>
          <w:trHeight w:hRule="exact" w:val="312"/>
        </w:trPr>
        <w:tc>
          <w:tcPr>
            <w:tcW w:w="2410" w:type="dxa"/>
            <w:vAlign w:val="bottom"/>
          </w:tcPr>
          <w:p w14:paraId="60B54F4C" w14:textId="677270A7" w:rsidR="00434341" w:rsidRPr="00120A4D" w:rsidRDefault="00434341" w:rsidP="00434341">
            <w:pPr>
              <w:pStyle w:val="Fliesstext"/>
              <w:rPr>
                <w:noProof/>
                <w:lang w:val="quz-BO"/>
              </w:rPr>
            </w:pPr>
            <w:r w:rsidRPr="00C372E6">
              <w:rPr>
                <w:noProof/>
              </w:rPr>
              <w:t>Vorname</w:t>
            </w:r>
            <w:r>
              <w:rPr>
                <w:noProof/>
              </w:rPr>
              <w:t>/Name</w:t>
            </w:r>
          </w:p>
        </w:tc>
        <w:tc>
          <w:tcPr>
            <w:tcW w:w="4111" w:type="dxa"/>
            <w:gridSpan w:val="7"/>
            <w:vAlign w:val="bottom"/>
          </w:tcPr>
          <w:p w14:paraId="49CFF91C" w14:textId="30365410" w:rsidR="00434341" w:rsidRPr="00977AD5" w:rsidRDefault="00434341" w:rsidP="00434341">
            <w:pPr>
              <w:pStyle w:val="Fliesstext"/>
              <w:rPr>
                <w:rFonts w:ascii="Courier" w:hAnsi="Courier"/>
                <w:noProof/>
                <w:lang w:val="quz-BO"/>
              </w:rPr>
            </w:pPr>
            <w:r>
              <w:rPr>
                <w:rFonts w:ascii="Courier" w:hAnsi="Courier"/>
                <w:noProof/>
                <w:lang w:val="quz-BO"/>
              </w:rPr>
              <w:fldChar w:fldCharType="begin">
                <w:ffData>
                  <w:name w:val=""/>
                  <w:enabled/>
                  <w:calcOnExit w:val="0"/>
                  <w:textInput>
                    <w:maxLength w:val="33"/>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Pr>
                <w:rFonts w:ascii="Courier" w:hAnsi="Courier"/>
                <w:noProof/>
                <w:lang w:val="quz-BO"/>
              </w:rPr>
              <w:fldChar w:fldCharType="end"/>
            </w:r>
          </w:p>
        </w:tc>
        <w:tc>
          <w:tcPr>
            <w:tcW w:w="1559" w:type="dxa"/>
            <w:gridSpan w:val="2"/>
            <w:vAlign w:val="bottom"/>
          </w:tcPr>
          <w:p w14:paraId="4A947971" w14:textId="23DADB0D" w:rsidR="00434341" w:rsidRPr="00120A4D" w:rsidRDefault="00434341" w:rsidP="00434341">
            <w:pPr>
              <w:pStyle w:val="Fliesstext"/>
              <w:rPr>
                <w:noProof/>
                <w:lang w:val="quz-BO"/>
              </w:rPr>
            </w:pPr>
            <w:r>
              <w:rPr>
                <w:bCs/>
                <w:noProof/>
                <w:lang w:val="quz-BO"/>
              </w:rPr>
              <w:t>Benutzer</w:t>
            </w:r>
            <w:r>
              <w:rPr>
                <w:noProof/>
                <w:lang w:val="quz-BO"/>
              </w:rPr>
              <w:t>-ID</w:t>
            </w:r>
            <w:r w:rsidRPr="00120A4D">
              <w:rPr>
                <w:noProof/>
                <w:lang w:val="quz-BO"/>
              </w:rPr>
              <w:t xml:space="preserve"> ***</w:t>
            </w:r>
          </w:p>
        </w:tc>
        <w:tc>
          <w:tcPr>
            <w:tcW w:w="1418" w:type="dxa"/>
            <w:vAlign w:val="bottom"/>
          </w:tcPr>
          <w:p w14:paraId="3D03CED3" w14:textId="26910567" w:rsidR="00434341" w:rsidRPr="0092798D" w:rsidRDefault="00434341" w:rsidP="00434341">
            <w:pPr>
              <w:pStyle w:val="Fliesstext"/>
              <w:rPr>
                <w:rFonts w:ascii="Courier" w:hAnsi="Courier"/>
                <w:noProof/>
                <w:lang w:val="quz-BO"/>
              </w:rPr>
            </w:pPr>
            <w:r>
              <w:rPr>
                <w:rFonts w:ascii="Courier" w:hAnsi="Courier"/>
                <w:noProof/>
                <w:lang w:val="quz-BO"/>
              </w:rPr>
              <w:t>P/</w:t>
            </w:r>
            <w:r w:rsidRPr="0092798D">
              <w:rPr>
                <w:rFonts w:ascii="Courier" w:hAnsi="Courier"/>
                <w:noProof/>
                <w:lang w:val="quz-BO"/>
              </w:rPr>
              <w:t>X</w:t>
            </w:r>
            <w:r>
              <w:rPr>
                <w:rFonts w:ascii="Courier" w:hAnsi="Courier"/>
                <w:noProof/>
                <w:lang w:val="quz-BO"/>
              </w:rPr>
              <w:fldChar w:fldCharType="begin">
                <w:ffData>
                  <w:name w:val=""/>
                  <w:enabled/>
                  <w:calcOnExit w:val="0"/>
                  <w:textInput>
                    <w:maxLength w:val="8"/>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fldChar w:fldCharType="end"/>
            </w:r>
          </w:p>
        </w:tc>
      </w:tr>
      <w:tr w:rsidR="00434341" w:rsidRPr="00120A4D" w14:paraId="2528FDBC" w14:textId="77777777" w:rsidTr="00FD46B4">
        <w:trPr>
          <w:cantSplit/>
          <w:trHeight w:hRule="exact" w:val="312"/>
        </w:trPr>
        <w:tc>
          <w:tcPr>
            <w:tcW w:w="2410" w:type="dxa"/>
            <w:vAlign w:val="bottom"/>
          </w:tcPr>
          <w:p w14:paraId="7C3B742D" w14:textId="70A7F123" w:rsidR="00434341" w:rsidRPr="00120A4D" w:rsidRDefault="00434341" w:rsidP="00434341">
            <w:pPr>
              <w:pStyle w:val="Fliesstext"/>
              <w:rPr>
                <w:noProof/>
                <w:lang w:val="quz-BO"/>
              </w:rPr>
            </w:pPr>
            <w:r w:rsidRPr="00C372E6">
              <w:rPr>
                <w:noProof/>
              </w:rPr>
              <w:t>Geburtsdatum</w:t>
            </w:r>
          </w:p>
        </w:tc>
        <w:tc>
          <w:tcPr>
            <w:tcW w:w="1731" w:type="dxa"/>
            <w:gridSpan w:val="2"/>
            <w:vAlign w:val="bottom"/>
          </w:tcPr>
          <w:p w14:paraId="0FE4DEE2" w14:textId="6EA9EC79" w:rsidR="00434341" w:rsidRPr="00977AD5" w:rsidRDefault="00434341" w:rsidP="00434341">
            <w:pPr>
              <w:pStyle w:val="Fliesstext"/>
              <w:rPr>
                <w:rFonts w:ascii="Courier" w:hAnsi="Courier"/>
                <w:noProof/>
                <w:lang w:val="quz-BO"/>
              </w:rPr>
            </w:pPr>
            <w:r w:rsidRPr="00977AD5">
              <w:rPr>
                <w:rFonts w:ascii="Courier" w:hAnsi="Courier"/>
                <w:noProof/>
                <w:lang w:val="quz-BO"/>
              </w:rPr>
              <w:fldChar w:fldCharType="begin">
                <w:ffData>
                  <w:name w:val=""/>
                  <w:enabled/>
                  <w:calcOnExit w:val="0"/>
                  <w:textInput>
                    <w:type w:val="date"/>
                    <w:maxLength w:val="10"/>
                    <w:format w:val="dd.MM.yyyy"/>
                  </w:textInput>
                </w:ffData>
              </w:fldChar>
            </w:r>
            <w:r w:rsidRPr="00977AD5">
              <w:rPr>
                <w:rFonts w:ascii="Courier" w:hAnsi="Courier"/>
                <w:noProof/>
                <w:lang w:val="quz-BO"/>
              </w:rPr>
              <w:instrText xml:space="preserve"> FORMTEXT </w:instrText>
            </w:r>
            <w:r w:rsidRPr="00977AD5">
              <w:rPr>
                <w:rFonts w:ascii="Courier" w:hAnsi="Courier"/>
                <w:noProof/>
                <w:lang w:val="quz-BO"/>
              </w:rPr>
            </w:r>
            <w:r w:rsidRPr="00977AD5">
              <w:rPr>
                <w:rFonts w:ascii="Courier" w:hAnsi="Courier"/>
                <w:noProof/>
                <w:lang w:val="quz-BO"/>
              </w:rPr>
              <w:fldChar w:fldCharType="separate"/>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Pr="00977AD5">
              <w:rPr>
                <w:rFonts w:ascii="Courier" w:hAnsi="Courier"/>
                <w:noProof/>
                <w:lang w:val="quz-BO"/>
              </w:rPr>
              <w:fldChar w:fldCharType="end"/>
            </w:r>
          </w:p>
        </w:tc>
        <w:tc>
          <w:tcPr>
            <w:tcW w:w="1134" w:type="dxa"/>
            <w:gridSpan w:val="4"/>
            <w:vAlign w:val="bottom"/>
          </w:tcPr>
          <w:p w14:paraId="5A473361" w14:textId="7729B9AB" w:rsidR="00434341" w:rsidRPr="00120A4D" w:rsidRDefault="00434341" w:rsidP="00434341">
            <w:pPr>
              <w:pStyle w:val="Fliesstext"/>
              <w:rPr>
                <w:noProof/>
                <w:lang w:val="quz-BO"/>
              </w:rPr>
            </w:pPr>
            <w:r w:rsidRPr="00C372E6">
              <w:rPr>
                <w:noProof/>
              </w:rPr>
              <w:t>Nationalität</w:t>
            </w:r>
          </w:p>
        </w:tc>
        <w:tc>
          <w:tcPr>
            <w:tcW w:w="1246" w:type="dxa"/>
            <w:vAlign w:val="bottom"/>
          </w:tcPr>
          <w:p w14:paraId="788B01AD" w14:textId="77777777" w:rsidR="00434341" w:rsidRPr="00977AD5" w:rsidRDefault="00434341" w:rsidP="00434341">
            <w:pPr>
              <w:pStyle w:val="Fliesstext"/>
              <w:rPr>
                <w:rFonts w:ascii="Courier" w:hAnsi="Courier"/>
                <w:noProof/>
                <w:lang w:val="quz-BO"/>
              </w:rPr>
            </w:pPr>
            <w:r w:rsidRPr="00977AD5">
              <w:rPr>
                <w:rFonts w:ascii="Courier" w:hAnsi="Courier"/>
                <w:noProof/>
                <w:lang w:val="quz-BO"/>
              </w:rPr>
              <w:fldChar w:fldCharType="begin">
                <w:ffData>
                  <w:name w:val=""/>
                  <w:enabled/>
                  <w:calcOnExit w:val="0"/>
                  <w:textInput>
                    <w:maxLength w:val="3"/>
                  </w:textInput>
                </w:ffData>
              </w:fldChar>
            </w:r>
            <w:r w:rsidRPr="00977AD5">
              <w:rPr>
                <w:rFonts w:ascii="Courier" w:hAnsi="Courier"/>
                <w:noProof/>
                <w:lang w:val="quz-BO"/>
              </w:rPr>
              <w:instrText xml:space="preserve"> FORMTEXT </w:instrText>
            </w:r>
            <w:r w:rsidRPr="00977AD5">
              <w:rPr>
                <w:rFonts w:ascii="Courier" w:hAnsi="Courier"/>
                <w:noProof/>
                <w:lang w:val="quz-BO"/>
              </w:rPr>
            </w:r>
            <w:r w:rsidRPr="00977AD5">
              <w:rPr>
                <w:rFonts w:ascii="Courier" w:hAnsi="Courier"/>
                <w:noProof/>
                <w:lang w:val="quz-BO"/>
              </w:rPr>
              <w:fldChar w:fldCharType="separate"/>
            </w:r>
            <w:r>
              <w:rPr>
                <w:rFonts w:ascii="Courier" w:hAnsi="Courier"/>
                <w:noProof/>
                <w:lang w:val="quz-BO"/>
              </w:rPr>
              <w:t> </w:t>
            </w:r>
            <w:r>
              <w:rPr>
                <w:rFonts w:ascii="Courier" w:hAnsi="Courier"/>
                <w:noProof/>
                <w:lang w:val="quz-BO"/>
              </w:rPr>
              <w:t> </w:t>
            </w:r>
            <w:r>
              <w:rPr>
                <w:rFonts w:ascii="Courier" w:hAnsi="Courier"/>
                <w:noProof/>
                <w:lang w:val="quz-BO"/>
              </w:rPr>
              <w:t> </w:t>
            </w:r>
            <w:r w:rsidRPr="00977AD5">
              <w:rPr>
                <w:rFonts w:ascii="Courier" w:hAnsi="Courier"/>
                <w:noProof/>
                <w:lang w:val="quz-BO"/>
              </w:rPr>
              <w:fldChar w:fldCharType="end"/>
            </w:r>
          </w:p>
        </w:tc>
        <w:tc>
          <w:tcPr>
            <w:tcW w:w="1559" w:type="dxa"/>
            <w:gridSpan w:val="2"/>
            <w:vAlign w:val="bottom"/>
          </w:tcPr>
          <w:p w14:paraId="07CC4A34" w14:textId="5596CA3F" w:rsidR="00434341" w:rsidRPr="00120A4D" w:rsidRDefault="00434341" w:rsidP="00434341">
            <w:pPr>
              <w:pStyle w:val="Fliesstext"/>
              <w:rPr>
                <w:noProof/>
                <w:lang w:val="quz-BO"/>
              </w:rPr>
            </w:pPr>
          </w:p>
        </w:tc>
        <w:tc>
          <w:tcPr>
            <w:tcW w:w="1418" w:type="dxa"/>
            <w:vAlign w:val="bottom"/>
          </w:tcPr>
          <w:p w14:paraId="43476636" w14:textId="2A7EA7FF" w:rsidR="00434341" w:rsidRPr="00120A4D" w:rsidRDefault="00434341" w:rsidP="00434341">
            <w:pPr>
              <w:pStyle w:val="Fliesstext"/>
              <w:rPr>
                <w:noProof/>
                <w:lang w:val="quz-BO"/>
              </w:rPr>
            </w:pPr>
          </w:p>
        </w:tc>
      </w:tr>
      <w:tr w:rsidR="00434341" w:rsidRPr="00120A4D" w14:paraId="35405D79" w14:textId="77777777" w:rsidTr="00FD46B4">
        <w:trPr>
          <w:cantSplit/>
          <w:trHeight w:hRule="exact" w:val="312"/>
        </w:trPr>
        <w:tc>
          <w:tcPr>
            <w:tcW w:w="2410" w:type="dxa"/>
            <w:vAlign w:val="bottom"/>
          </w:tcPr>
          <w:p w14:paraId="309AE027" w14:textId="2DEC3727" w:rsidR="00434341" w:rsidRPr="00120A4D" w:rsidRDefault="00434341" w:rsidP="00434341">
            <w:pPr>
              <w:pStyle w:val="Fliesstext"/>
              <w:rPr>
                <w:noProof/>
                <w:lang w:val="quz-BO"/>
              </w:rPr>
            </w:pPr>
            <w:r w:rsidRPr="00C372E6">
              <w:rPr>
                <w:noProof/>
              </w:rPr>
              <w:t>Freigaberecht</w:t>
            </w:r>
            <w:r w:rsidRPr="00120A4D">
              <w:rPr>
                <w:noProof/>
                <w:lang w:val="quz-BO"/>
              </w:rPr>
              <w:t>**</w:t>
            </w:r>
          </w:p>
        </w:tc>
        <w:tc>
          <w:tcPr>
            <w:tcW w:w="2157" w:type="dxa"/>
            <w:gridSpan w:val="3"/>
            <w:vAlign w:val="bottom"/>
          </w:tcPr>
          <w:p w14:paraId="4095FD41" w14:textId="4F423BF7" w:rsidR="00434341" w:rsidRPr="00120A4D" w:rsidRDefault="00434341" w:rsidP="00434341">
            <w:pPr>
              <w:pStyle w:val="Fliesstext"/>
              <w:rPr>
                <w:noProof/>
                <w:lang w:val="quz-BO"/>
              </w:rPr>
            </w:pPr>
            <w:r w:rsidRPr="00120A4D">
              <w:rPr>
                <w:noProof/>
                <w:lang w:val="quz-BO"/>
              </w:rPr>
              <w:fldChar w:fldCharType="begin">
                <w:ffData>
                  <w:name w:val="Kontrollkästchen1"/>
                  <w:enabled/>
                  <w:calcOnExit w:val="0"/>
                  <w:checkBox>
                    <w:sizeAuto/>
                    <w:default w:val="0"/>
                  </w:checkBox>
                </w:ffData>
              </w:fldChar>
            </w:r>
            <w:r w:rsidRPr="00120A4D">
              <w:rPr>
                <w:noProof/>
                <w:lang w:val="quz-BO"/>
              </w:rPr>
              <w:instrText xml:space="preserve"> FORMCHECKBOX </w:instrText>
            </w:r>
            <w:r w:rsidR="007769DF">
              <w:rPr>
                <w:noProof/>
                <w:lang w:val="quz-BO"/>
              </w:rPr>
            </w:r>
            <w:r w:rsidR="007769DF">
              <w:rPr>
                <w:noProof/>
                <w:lang w:val="quz-BO"/>
              </w:rPr>
              <w:fldChar w:fldCharType="separate"/>
            </w:r>
            <w:r w:rsidRPr="00120A4D">
              <w:rPr>
                <w:noProof/>
                <w:lang w:val="quz-BO"/>
              </w:rPr>
              <w:fldChar w:fldCharType="end"/>
            </w:r>
            <w:r>
              <w:rPr>
                <w:noProof/>
                <w:lang w:val="quz-BO"/>
              </w:rPr>
              <w:t xml:space="preserve"> </w:t>
            </w:r>
            <w:r w:rsidRPr="00C372E6">
              <w:rPr>
                <w:noProof/>
              </w:rPr>
              <w:t>Einzelfreigabe</w:t>
            </w:r>
          </w:p>
        </w:tc>
        <w:tc>
          <w:tcPr>
            <w:tcW w:w="3513" w:type="dxa"/>
            <w:gridSpan w:val="6"/>
            <w:vAlign w:val="bottom"/>
          </w:tcPr>
          <w:p w14:paraId="55216C38" w14:textId="70495A11" w:rsidR="00434341" w:rsidRPr="00120A4D" w:rsidRDefault="00434341" w:rsidP="00434341">
            <w:pPr>
              <w:pStyle w:val="Fliesstext"/>
              <w:rPr>
                <w:noProof/>
                <w:lang w:val="quz-BO"/>
              </w:rPr>
            </w:pPr>
            <w:r w:rsidRPr="00120A4D">
              <w:rPr>
                <w:noProof/>
                <w:lang w:val="quz-BO"/>
              </w:rPr>
              <w:fldChar w:fldCharType="begin">
                <w:ffData>
                  <w:name w:val="Kontrollkästchen1"/>
                  <w:enabled/>
                  <w:calcOnExit w:val="0"/>
                  <w:checkBox>
                    <w:sizeAuto/>
                    <w:default w:val="0"/>
                    <w:checked w:val="0"/>
                  </w:checkBox>
                </w:ffData>
              </w:fldChar>
            </w:r>
            <w:r w:rsidRPr="00120A4D">
              <w:rPr>
                <w:noProof/>
                <w:lang w:val="quz-BO"/>
              </w:rPr>
              <w:instrText xml:space="preserve"> FORMCHECKBOX </w:instrText>
            </w:r>
            <w:r w:rsidR="007769DF">
              <w:rPr>
                <w:noProof/>
                <w:lang w:val="quz-BO"/>
              </w:rPr>
            </w:r>
            <w:r w:rsidR="007769DF">
              <w:rPr>
                <w:noProof/>
                <w:lang w:val="quz-BO"/>
              </w:rPr>
              <w:fldChar w:fldCharType="separate"/>
            </w:r>
            <w:r w:rsidRPr="00120A4D">
              <w:rPr>
                <w:noProof/>
                <w:lang w:val="quz-BO"/>
              </w:rPr>
              <w:fldChar w:fldCharType="end"/>
            </w:r>
            <w:r>
              <w:rPr>
                <w:noProof/>
                <w:lang w:val="quz-BO"/>
              </w:rPr>
              <w:t xml:space="preserve"> </w:t>
            </w:r>
            <w:r w:rsidRPr="00C372E6">
              <w:rPr>
                <w:noProof/>
              </w:rPr>
              <w:t>Kollektivfreigabe</w:t>
            </w:r>
          </w:p>
        </w:tc>
        <w:tc>
          <w:tcPr>
            <w:tcW w:w="1418" w:type="dxa"/>
            <w:vAlign w:val="bottom"/>
          </w:tcPr>
          <w:p w14:paraId="7E4196BA" w14:textId="77777777" w:rsidR="00434341" w:rsidRPr="00120A4D" w:rsidRDefault="00434341" w:rsidP="00434341">
            <w:pPr>
              <w:pStyle w:val="Fliesstext"/>
              <w:rPr>
                <w:noProof/>
                <w:lang w:val="quz-BO"/>
              </w:rPr>
            </w:pPr>
          </w:p>
        </w:tc>
      </w:tr>
      <w:tr w:rsidR="00434341" w:rsidRPr="00120A4D" w14:paraId="463C93A5" w14:textId="77777777" w:rsidTr="00FD46B4">
        <w:trPr>
          <w:cantSplit/>
          <w:trHeight w:val="312"/>
        </w:trPr>
        <w:tc>
          <w:tcPr>
            <w:tcW w:w="9498" w:type="dxa"/>
            <w:gridSpan w:val="11"/>
            <w:vAlign w:val="bottom"/>
          </w:tcPr>
          <w:p w14:paraId="014EC733" w14:textId="23C30D05" w:rsidR="00434341" w:rsidRPr="00120A4D" w:rsidRDefault="00434341" w:rsidP="00434341">
            <w:pPr>
              <w:pStyle w:val="Fliesstext"/>
              <w:rPr>
                <w:noProof/>
                <w:lang w:val="quz-BO"/>
              </w:rPr>
            </w:pPr>
            <w:r>
              <w:rPr>
                <w:b/>
                <w:noProof/>
                <w:lang w:val="quz-BO"/>
              </w:rPr>
              <w:t>Benutzer</w:t>
            </w:r>
            <w:r w:rsidRPr="00120A4D">
              <w:rPr>
                <w:b/>
                <w:noProof/>
                <w:lang w:val="quz-BO"/>
              </w:rPr>
              <w:t xml:space="preserve"> 3</w:t>
            </w:r>
          </w:p>
        </w:tc>
      </w:tr>
      <w:tr w:rsidR="00434341" w:rsidRPr="00120A4D" w14:paraId="2E379B4A" w14:textId="77777777" w:rsidTr="00FD46B4">
        <w:trPr>
          <w:cantSplit/>
          <w:trHeight w:hRule="exact" w:val="312"/>
        </w:trPr>
        <w:tc>
          <w:tcPr>
            <w:tcW w:w="2410" w:type="dxa"/>
            <w:vAlign w:val="bottom"/>
          </w:tcPr>
          <w:p w14:paraId="1CF8E98D" w14:textId="628079C7" w:rsidR="00434341" w:rsidRPr="00120A4D" w:rsidRDefault="00434341" w:rsidP="00434341">
            <w:pPr>
              <w:pStyle w:val="Fliesstext"/>
              <w:rPr>
                <w:noProof/>
                <w:lang w:val="quz-BO"/>
              </w:rPr>
            </w:pPr>
            <w:r w:rsidRPr="00C372E6">
              <w:rPr>
                <w:noProof/>
              </w:rPr>
              <w:t>Vorname</w:t>
            </w:r>
            <w:r>
              <w:rPr>
                <w:noProof/>
              </w:rPr>
              <w:t>/Name</w:t>
            </w:r>
          </w:p>
        </w:tc>
        <w:tc>
          <w:tcPr>
            <w:tcW w:w="4111" w:type="dxa"/>
            <w:gridSpan w:val="7"/>
            <w:vAlign w:val="bottom"/>
          </w:tcPr>
          <w:p w14:paraId="5823C544" w14:textId="41BEDD4B" w:rsidR="00434341" w:rsidRPr="00977AD5" w:rsidRDefault="00434341" w:rsidP="00434341">
            <w:pPr>
              <w:pStyle w:val="Fliesstext"/>
              <w:rPr>
                <w:rFonts w:ascii="Courier" w:hAnsi="Courier"/>
                <w:noProof/>
                <w:lang w:val="quz-BO"/>
              </w:rPr>
            </w:pPr>
            <w:r>
              <w:rPr>
                <w:rFonts w:ascii="Courier" w:hAnsi="Courier"/>
                <w:noProof/>
                <w:lang w:val="quz-BO"/>
              </w:rPr>
              <w:fldChar w:fldCharType="begin">
                <w:ffData>
                  <w:name w:val=""/>
                  <w:enabled/>
                  <w:calcOnExit w:val="0"/>
                  <w:textInput>
                    <w:maxLength w:val="33"/>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Pr>
                <w:rFonts w:ascii="Courier" w:hAnsi="Courier"/>
                <w:noProof/>
                <w:lang w:val="quz-BO"/>
              </w:rPr>
              <w:fldChar w:fldCharType="end"/>
            </w:r>
          </w:p>
        </w:tc>
        <w:tc>
          <w:tcPr>
            <w:tcW w:w="1559" w:type="dxa"/>
            <w:gridSpan w:val="2"/>
            <w:vAlign w:val="bottom"/>
          </w:tcPr>
          <w:p w14:paraId="6F539C24" w14:textId="23F25CB2" w:rsidR="00434341" w:rsidRPr="00120A4D" w:rsidRDefault="00434341" w:rsidP="00434341">
            <w:pPr>
              <w:pStyle w:val="Fliesstext"/>
              <w:rPr>
                <w:noProof/>
                <w:lang w:val="quz-BO"/>
              </w:rPr>
            </w:pPr>
            <w:r>
              <w:rPr>
                <w:bCs/>
                <w:noProof/>
                <w:lang w:val="quz-BO"/>
              </w:rPr>
              <w:t>Benutzer</w:t>
            </w:r>
            <w:r>
              <w:rPr>
                <w:noProof/>
                <w:lang w:val="quz-BO"/>
              </w:rPr>
              <w:t>-ID</w:t>
            </w:r>
            <w:r w:rsidRPr="00120A4D">
              <w:rPr>
                <w:noProof/>
                <w:lang w:val="quz-BO"/>
              </w:rPr>
              <w:t xml:space="preserve"> ***</w:t>
            </w:r>
          </w:p>
        </w:tc>
        <w:tc>
          <w:tcPr>
            <w:tcW w:w="1418" w:type="dxa"/>
            <w:vAlign w:val="bottom"/>
          </w:tcPr>
          <w:p w14:paraId="7599F421" w14:textId="4B15C1A0" w:rsidR="00434341" w:rsidRPr="0092798D" w:rsidRDefault="00434341" w:rsidP="00434341">
            <w:pPr>
              <w:pStyle w:val="Fliesstext"/>
              <w:rPr>
                <w:rFonts w:ascii="Courier" w:hAnsi="Courier"/>
                <w:noProof/>
                <w:lang w:val="quz-BO"/>
              </w:rPr>
            </w:pPr>
            <w:r>
              <w:rPr>
                <w:rFonts w:ascii="Courier" w:hAnsi="Courier"/>
                <w:noProof/>
                <w:lang w:val="quz-BO"/>
              </w:rPr>
              <w:t>P/</w:t>
            </w:r>
            <w:r w:rsidRPr="0092798D">
              <w:rPr>
                <w:rFonts w:ascii="Courier" w:hAnsi="Courier"/>
                <w:noProof/>
                <w:lang w:val="quz-BO"/>
              </w:rPr>
              <w:t>X</w:t>
            </w:r>
            <w:r>
              <w:rPr>
                <w:rFonts w:ascii="Courier" w:hAnsi="Courier"/>
                <w:noProof/>
                <w:lang w:val="quz-BO"/>
              </w:rPr>
              <w:fldChar w:fldCharType="begin">
                <w:ffData>
                  <w:name w:val=""/>
                  <w:enabled/>
                  <w:calcOnExit w:val="0"/>
                  <w:textInput>
                    <w:maxLength w:val="8"/>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t> </w:t>
            </w:r>
            <w:r>
              <w:rPr>
                <w:rFonts w:ascii="Courier" w:hAnsi="Courier"/>
                <w:noProof/>
                <w:lang w:val="quz-BO"/>
              </w:rPr>
              <w:fldChar w:fldCharType="end"/>
            </w:r>
          </w:p>
        </w:tc>
      </w:tr>
      <w:tr w:rsidR="00434341" w:rsidRPr="00120A4D" w14:paraId="2BE39D8E" w14:textId="77777777" w:rsidTr="00FD46B4">
        <w:trPr>
          <w:cantSplit/>
          <w:trHeight w:hRule="exact" w:val="312"/>
        </w:trPr>
        <w:tc>
          <w:tcPr>
            <w:tcW w:w="2410" w:type="dxa"/>
            <w:vAlign w:val="bottom"/>
          </w:tcPr>
          <w:p w14:paraId="264D1EC1" w14:textId="02F65B48" w:rsidR="00434341" w:rsidRPr="00120A4D" w:rsidRDefault="00434341" w:rsidP="00434341">
            <w:pPr>
              <w:pStyle w:val="Fliesstext"/>
              <w:rPr>
                <w:noProof/>
                <w:lang w:val="quz-BO"/>
              </w:rPr>
            </w:pPr>
            <w:r w:rsidRPr="00C372E6">
              <w:rPr>
                <w:noProof/>
              </w:rPr>
              <w:t>Geburtsdatum</w:t>
            </w:r>
          </w:p>
        </w:tc>
        <w:tc>
          <w:tcPr>
            <w:tcW w:w="1731" w:type="dxa"/>
            <w:gridSpan w:val="2"/>
            <w:vAlign w:val="bottom"/>
          </w:tcPr>
          <w:p w14:paraId="77A1A6C7" w14:textId="6D714D7D" w:rsidR="00434341" w:rsidRPr="00977AD5" w:rsidRDefault="00434341" w:rsidP="00434341">
            <w:pPr>
              <w:pStyle w:val="Fliesstext"/>
              <w:rPr>
                <w:rFonts w:ascii="Courier" w:hAnsi="Courier"/>
                <w:noProof/>
                <w:lang w:val="quz-BO"/>
              </w:rPr>
            </w:pPr>
            <w:r w:rsidRPr="00977AD5">
              <w:rPr>
                <w:rFonts w:ascii="Courier" w:hAnsi="Courier"/>
                <w:noProof/>
                <w:lang w:val="quz-BO"/>
              </w:rPr>
              <w:fldChar w:fldCharType="begin">
                <w:ffData>
                  <w:name w:val=""/>
                  <w:enabled/>
                  <w:calcOnExit w:val="0"/>
                  <w:textInput>
                    <w:type w:val="date"/>
                    <w:maxLength w:val="10"/>
                    <w:format w:val="dd.MM.yyyy"/>
                  </w:textInput>
                </w:ffData>
              </w:fldChar>
            </w:r>
            <w:r w:rsidRPr="00977AD5">
              <w:rPr>
                <w:rFonts w:ascii="Courier" w:hAnsi="Courier"/>
                <w:noProof/>
                <w:lang w:val="quz-BO"/>
              </w:rPr>
              <w:instrText xml:space="preserve"> FORMTEXT </w:instrText>
            </w:r>
            <w:r w:rsidRPr="00977AD5">
              <w:rPr>
                <w:rFonts w:ascii="Courier" w:hAnsi="Courier"/>
                <w:noProof/>
                <w:lang w:val="quz-BO"/>
              </w:rPr>
            </w:r>
            <w:r w:rsidRPr="00977AD5">
              <w:rPr>
                <w:rFonts w:ascii="Courier" w:hAnsi="Courier"/>
                <w:noProof/>
                <w:lang w:val="quz-BO"/>
              </w:rPr>
              <w:fldChar w:fldCharType="separate"/>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Pr="00977AD5">
              <w:rPr>
                <w:rFonts w:ascii="Courier" w:hAnsi="Courier"/>
                <w:noProof/>
                <w:lang w:val="quz-BO"/>
              </w:rPr>
              <w:fldChar w:fldCharType="end"/>
            </w:r>
          </w:p>
        </w:tc>
        <w:tc>
          <w:tcPr>
            <w:tcW w:w="1134" w:type="dxa"/>
            <w:gridSpan w:val="4"/>
            <w:vAlign w:val="bottom"/>
          </w:tcPr>
          <w:p w14:paraId="0F882A3D" w14:textId="14E00971" w:rsidR="00434341" w:rsidRPr="00120A4D" w:rsidRDefault="00434341" w:rsidP="00434341">
            <w:pPr>
              <w:pStyle w:val="Fliesstext"/>
              <w:rPr>
                <w:noProof/>
                <w:lang w:val="quz-BO"/>
              </w:rPr>
            </w:pPr>
            <w:r w:rsidRPr="00C372E6">
              <w:rPr>
                <w:noProof/>
              </w:rPr>
              <w:t>Nationalität</w:t>
            </w:r>
          </w:p>
        </w:tc>
        <w:tc>
          <w:tcPr>
            <w:tcW w:w="1246" w:type="dxa"/>
            <w:vAlign w:val="bottom"/>
          </w:tcPr>
          <w:p w14:paraId="75C92911" w14:textId="77777777" w:rsidR="00434341" w:rsidRPr="00977AD5" w:rsidRDefault="00434341" w:rsidP="00434341">
            <w:pPr>
              <w:pStyle w:val="Fliesstext"/>
              <w:rPr>
                <w:rFonts w:ascii="Courier" w:hAnsi="Courier"/>
                <w:noProof/>
                <w:lang w:val="quz-BO"/>
              </w:rPr>
            </w:pPr>
            <w:r w:rsidRPr="00977AD5">
              <w:rPr>
                <w:rFonts w:ascii="Courier" w:hAnsi="Courier"/>
                <w:noProof/>
                <w:lang w:val="quz-BO"/>
              </w:rPr>
              <w:fldChar w:fldCharType="begin">
                <w:ffData>
                  <w:name w:val=""/>
                  <w:enabled/>
                  <w:calcOnExit w:val="0"/>
                  <w:textInput>
                    <w:maxLength w:val="3"/>
                  </w:textInput>
                </w:ffData>
              </w:fldChar>
            </w:r>
            <w:r w:rsidRPr="00977AD5">
              <w:rPr>
                <w:rFonts w:ascii="Courier" w:hAnsi="Courier"/>
                <w:noProof/>
                <w:lang w:val="quz-BO"/>
              </w:rPr>
              <w:instrText xml:space="preserve"> FORMTEXT </w:instrText>
            </w:r>
            <w:r w:rsidRPr="00977AD5">
              <w:rPr>
                <w:rFonts w:ascii="Courier" w:hAnsi="Courier"/>
                <w:noProof/>
                <w:lang w:val="quz-BO"/>
              </w:rPr>
            </w:r>
            <w:r w:rsidRPr="00977AD5">
              <w:rPr>
                <w:rFonts w:ascii="Courier" w:hAnsi="Courier"/>
                <w:noProof/>
                <w:lang w:val="quz-BO"/>
              </w:rPr>
              <w:fldChar w:fldCharType="separate"/>
            </w:r>
            <w:r>
              <w:rPr>
                <w:rFonts w:ascii="Courier" w:hAnsi="Courier"/>
                <w:noProof/>
                <w:lang w:val="quz-BO"/>
              </w:rPr>
              <w:t> </w:t>
            </w:r>
            <w:r>
              <w:rPr>
                <w:rFonts w:ascii="Courier" w:hAnsi="Courier"/>
                <w:noProof/>
                <w:lang w:val="quz-BO"/>
              </w:rPr>
              <w:t> </w:t>
            </w:r>
            <w:r>
              <w:rPr>
                <w:rFonts w:ascii="Courier" w:hAnsi="Courier"/>
                <w:noProof/>
                <w:lang w:val="quz-BO"/>
              </w:rPr>
              <w:t> </w:t>
            </w:r>
            <w:r w:rsidRPr="00977AD5">
              <w:rPr>
                <w:rFonts w:ascii="Courier" w:hAnsi="Courier"/>
                <w:noProof/>
                <w:lang w:val="quz-BO"/>
              </w:rPr>
              <w:fldChar w:fldCharType="end"/>
            </w:r>
          </w:p>
        </w:tc>
        <w:tc>
          <w:tcPr>
            <w:tcW w:w="1559" w:type="dxa"/>
            <w:gridSpan w:val="2"/>
            <w:vAlign w:val="bottom"/>
          </w:tcPr>
          <w:p w14:paraId="4139793F" w14:textId="182DF0D3" w:rsidR="00434341" w:rsidRPr="00120A4D" w:rsidRDefault="00434341" w:rsidP="00434341">
            <w:pPr>
              <w:pStyle w:val="Fliesstext"/>
              <w:rPr>
                <w:noProof/>
                <w:lang w:val="quz-BO"/>
              </w:rPr>
            </w:pPr>
          </w:p>
        </w:tc>
        <w:tc>
          <w:tcPr>
            <w:tcW w:w="1418" w:type="dxa"/>
            <w:vAlign w:val="bottom"/>
          </w:tcPr>
          <w:p w14:paraId="54ED3A54" w14:textId="733B7573" w:rsidR="00434341" w:rsidRPr="00120A4D" w:rsidRDefault="00434341" w:rsidP="00434341">
            <w:pPr>
              <w:pStyle w:val="Fliesstext"/>
              <w:rPr>
                <w:noProof/>
                <w:lang w:val="quz-BO"/>
              </w:rPr>
            </w:pPr>
          </w:p>
        </w:tc>
      </w:tr>
      <w:tr w:rsidR="00434341" w:rsidRPr="00120A4D" w14:paraId="70915649" w14:textId="77777777" w:rsidTr="00FD46B4">
        <w:trPr>
          <w:cantSplit/>
          <w:trHeight w:hRule="exact" w:val="312"/>
        </w:trPr>
        <w:tc>
          <w:tcPr>
            <w:tcW w:w="2410" w:type="dxa"/>
            <w:vAlign w:val="bottom"/>
          </w:tcPr>
          <w:p w14:paraId="56201FC9" w14:textId="0CB473AA" w:rsidR="00434341" w:rsidRPr="00120A4D" w:rsidRDefault="00434341" w:rsidP="00434341">
            <w:pPr>
              <w:pStyle w:val="Fliesstext"/>
              <w:rPr>
                <w:noProof/>
                <w:lang w:val="quz-BO"/>
              </w:rPr>
            </w:pPr>
            <w:r w:rsidRPr="00C372E6">
              <w:rPr>
                <w:noProof/>
              </w:rPr>
              <w:t>Freigaberecht</w:t>
            </w:r>
            <w:r w:rsidRPr="00120A4D">
              <w:rPr>
                <w:noProof/>
                <w:lang w:val="quz-BO"/>
              </w:rPr>
              <w:t xml:space="preserve"> **</w:t>
            </w:r>
          </w:p>
        </w:tc>
        <w:tc>
          <w:tcPr>
            <w:tcW w:w="2157" w:type="dxa"/>
            <w:gridSpan w:val="3"/>
            <w:vAlign w:val="bottom"/>
          </w:tcPr>
          <w:p w14:paraId="29703BA3" w14:textId="088C0F7E" w:rsidR="00434341" w:rsidRPr="00120A4D" w:rsidRDefault="00434341" w:rsidP="00434341">
            <w:pPr>
              <w:pStyle w:val="Fliesstext"/>
              <w:rPr>
                <w:noProof/>
                <w:lang w:val="quz-BO"/>
              </w:rPr>
            </w:pPr>
            <w:r w:rsidRPr="00120A4D">
              <w:rPr>
                <w:noProof/>
                <w:lang w:val="quz-BO"/>
              </w:rPr>
              <w:fldChar w:fldCharType="begin">
                <w:ffData>
                  <w:name w:val="Kontrollkästchen1"/>
                  <w:enabled/>
                  <w:calcOnExit w:val="0"/>
                  <w:checkBox>
                    <w:sizeAuto/>
                    <w:default w:val="0"/>
                  </w:checkBox>
                </w:ffData>
              </w:fldChar>
            </w:r>
            <w:r w:rsidRPr="00120A4D">
              <w:rPr>
                <w:noProof/>
                <w:lang w:val="quz-BO"/>
              </w:rPr>
              <w:instrText xml:space="preserve"> FORMCHECKBOX </w:instrText>
            </w:r>
            <w:r w:rsidR="007769DF">
              <w:rPr>
                <w:noProof/>
                <w:lang w:val="quz-BO"/>
              </w:rPr>
            </w:r>
            <w:r w:rsidR="007769DF">
              <w:rPr>
                <w:noProof/>
                <w:lang w:val="quz-BO"/>
              </w:rPr>
              <w:fldChar w:fldCharType="separate"/>
            </w:r>
            <w:r w:rsidRPr="00120A4D">
              <w:rPr>
                <w:noProof/>
                <w:lang w:val="quz-BO"/>
              </w:rPr>
              <w:fldChar w:fldCharType="end"/>
            </w:r>
            <w:r>
              <w:rPr>
                <w:noProof/>
                <w:lang w:val="quz-BO"/>
              </w:rPr>
              <w:t xml:space="preserve"> </w:t>
            </w:r>
            <w:r w:rsidRPr="00C372E6">
              <w:rPr>
                <w:noProof/>
              </w:rPr>
              <w:t>Einzelfreigabe</w:t>
            </w:r>
          </w:p>
        </w:tc>
        <w:tc>
          <w:tcPr>
            <w:tcW w:w="3513" w:type="dxa"/>
            <w:gridSpan w:val="6"/>
            <w:vAlign w:val="bottom"/>
          </w:tcPr>
          <w:p w14:paraId="51AC98FB" w14:textId="0DEF33FD" w:rsidR="00434341" w:rsidRPr="00120A4D" w:rsidRDefault="00434341" w:rsidP="00434341">
            <w:pPr>
              <w:pStyle w:val="Fliesstext"/>
              <w:rPr>
                <w:noProof/>
                <w:lang w:val="quz-BO"/>
              </w:rPr>
            </w:pPr>
            <w:r w:rsidRPr="00120A4D">
              <w:rPr>
                <w:noProof/>
                <w:lang w:val="quz-BO"/>
              </w:rPr>
              <w:fldChar w:fldCharType="begin">
                <w:ffData>
                  <w:name w:val="Kontrollkästchen1"/>
                  <w:enabled/>
                  <w:calcOnExit w:val="0"/>
                  <w:checkBox>
                    <w:sizeAuto/>
                    <w:default w:val="0"/>
                    <w:checked w:val="0"/>
                  </w:checkBox>
                </w:ffData>
              </w:fldChar>
            </w:r>
            <w:r w:rsidRPr="00120A4D">
              <w:rPr>
                <w:noProof/>
                <w:lang w:val="quz-BO"/>
              </w:rPr>
              <w:instrText xml:space="preserve"> FORMCHECKBOX </w:instrText>
            </w:r>
            <w:r w:rsidR="007769DF">
              <w:rPr>
                <w:noProof/>
                <w:lang w:val="quz-BO"/>
              </w:rPr>
            </w:r>
            <w:r w:rsidR="007769DF">
              <w:rPr>
                <w:noProof/>
                <w:lang w:val="quz-BO"/>
              </w:rPr>
              <w:fldChar w:fldCharType="separate"/>
            </w:r>
            <w:r w:rsidRPr="00120A4D">
              <w:rPr>
                <w:noProof/>
                <w:lang w:val="quz-BO"/>
              </w:rPr>
              <w:fldChar w:fldCharType="end"/>
            </w:r>
            <w:r>
              <w:rPr>
                <w:noProof/>
                <w:lang w:val="quz-BO"/>
              </w:rPr>
              <w:t xml:space="preserve"> </w:t>
            </w:r>
            <w:r w:rsidRPr="00C372E6">
              <w:rPr>
                <w:noProof/>
              </w:rPr>
              <w:t>Kollektivfreigabe</w:t>
            </w:r>
          </w:p>
        </w:tc>
        <w:tc>
          <w:tcPr>
            <w:tcW w:w="1418" w:type="dxa"/>
            <w:vAlign w:val="bottom"/>
          </w:tcPr>
          <w:p w14:paraId="6575BAEF" w14:textId="77777777" w:rsidR="00434341" w:rsidRPr="00120A4D" w:rsidRDefault="00434341" w:rsidP="00434341">
            <w:pPr>
              <w:pStyle w:val="Fliesstext"/>
              <w:rPr>
                <w:noProof/>
                <w:lang w:val="quz-BO"/>
              </w:rPr>
            </w:pPr>
          </w:p>
        </w:tc>
      </w:tr>
    </w:tbl>
    <w:p w14:paraId="575E8BE1" w14:textId="77777777" w:rsidR="00434341" w:rsidRPr="00C372E6" w:rsidRDefault="00434341" w:rsidP="0022794B">
      <w:pPr>
        <w:pStyle w:val="Kommentar"/>
        <w:spacing w:before="120" w:line="240" w:lineRule="atLeast"/>
        <w:ind w:left="284" w:hanging="284"/>
        <w:rPr>
          <w:noProof/>
        </w:rPr>
      </w:pPr>
      <w:r w:rsidRPr="00C372E6">
        <w:rPr>
          <w:noProof/>
          <w:sz w:val="20"/>
        </w:rPr>
        <w:t xml:space="preserve">* </w:t>
      </w:r>
      <w:r w:rsidRPr="00C372E6">
        <w:rPr>
          <w:noProof/>
          <w:sz w:val="20"/>
        </w:rPr>
        <w:tab/>
      </w:r>
      <w:r w:rsidRPr="00C372E6">
        <w:rPr>
          <w:noProof/>
        </w:rPr>
        <w:t>Finanzinstitut des Zahlungsempfängers</w:t>
      </w:r>
      <w:r>
        <w:rPr>
          <w:noProof/>
        </w:rPr>
        <w:t xml:space="preserve">          </w:t>
      </w:r>
      <w:r w:rsidRPr="00C372E6">
        <w:rPr>
          <w:noProof/>
          <w:sz w:val="20"/>
        </w:rPr>
        <w:t>**</w:t>
      </w:r>
      <w:r w:rsidRPr="00C372E6">
        <w:rPr>
          <w:noProof/>
        </w:rPr>
        <w:t xml:space="preserve"> Bitte jeweils nur ein Kästchen ankreuzen</w:t>
      </w:r>
      <w:r>
        <w:rPr>
          <w:noProof/>
        </w:rPr>
        <w:t xml:space="preserve">    </w:t>
      </w:r>
    </w:p>
    <w:p w14:paraId="61292ABA" w14:textId="77777777" w:rsidR="00434341" w:rsidRPr="00425625" w:rsidRDefault="00434341" w:rsidP="00434341">
      <w:pPr>
        <w:pStyle w:val="Kommentar"/>
        <w:tabs>
          <w:tab w:val="left" w:pos="284"/>
        </w:tabs>
        <w:spacing w:line="240" w:lineRule="atLeast"/>
        <w:ind w:left="284" w:hanging="284"/>
        <w:rPr>
          <w:noProof/>
          <w:szCs w:val="16"/>
        </w:rPr>
      </w:pPr>
      <w:r w:rsidRPr="00C372E6">
        <w:rPr>
          <w:noProof/>
          <w:sz w:val="20"/>
        </w:rPr>
        <w:t>***</w:t>
      </w:r>
      <w:r w:rsidRPr="00C372E6">
        <w:rPr>
          <w:noProof/>
        </w:rPr>
        <w:tab/>
      </w:r>
      <w:r>
        <w:t>Falls die Person noch keine Benutzer-ID</w:t>
      </w:r>
      <w:r w:rsidRPr="00C372E6">
        <w:t xml:space="preserve"> besitzt, leer lassen.</w:t>
      </w:r>
      <w:r w:rsidRPr="00D26338">
        <w:t xml:space="preserve"> </w:t>
      </w:r>
    </w:p>
    <w:tbl>
      <w:tblPr>
        <w:tblW w:w="9498" w:type="dxa"/>
        <w:tblBorders>
          <w:insideH w:val="single" w:sz="8" w:space="0" w:color="auto"/>
        </w:tblBorders>
        <w:tblLayout w:type="fixed"/>
        <w:tblCellMar>
          <w:left w:w="0" w:type="dxa"/>
          <w:right w:w="0" w:type="dxa"/>
        </w:tblCellMar>
        <w:tblLook w:val="0000" w:firstRow="0" w:lastRow="0" w:firstColumn="0" w:lastColumn="0" w:noHBand="0" w:noVBand="0"/>
      </w:tblPr>
      <w:tblGrid>
        <w:gridCol w:w="2977"/>
        <w:gridCol w:w="3119"/>
        <w:gridCol w:w="283"/>
        <w:gridCol w:w="3110"/>
        <w:gridCol w:w="9"/>
      </w:tblGrid>
      <w:tr w:rsidR="00F90333" w:rsidRPr="00434341" w14:paraId="5A875864" w14:textId="77777777" w:rsidTr="00D106ED">
        <w:trPr>
          <w:gridAfter w:val="1"/>
          <w:wAfter w:w="9" w:type="dxa"/>
          <w:cantSplit/>
          <w:trHeight w:hRule="exact" w:val="79"/>
        </w:trPr>
        <w:tc>
          <w:tcPr>
            <w:tcW w:w="9489" w:type="dxa"/>
            <w:gridSpan w:val="4"/>
          </w:tcPr>
          <w:p w14:paraId="2B6EF3AF" w14:textId="77777777" w:rsidR="00F90333" w:rsidRPr="00434341" w:rsidRDefault="00F90333" w:rsidP="00D106ED">
            <w:pPr>
              <w:pStyle w:val="AbstandvorTitel"/>
              <w:rPr>
                <w:noProof/>
              </w:rPr>
            </w:pPr>
          </w:p>
        </w:tc>
      </w:tr>
      <w:tr w:rsidR="00F90333" w:rsidRPr="00120A4D" w14:paraId="3D83A10E" w14:textId="77777777" w:rsidTr="00D106ED">
        <w:tblPrEx>
          <w:tblBorders>
            <w:top w:val="single" w:sz="8" w:space="0" w:color="auto"/>
            <w:insideH w:val="none" w:sz="0" w:space="0" w:color="auto"/>
          </w:tblBorders>
        </w:tblPrEx>
        <w:trPr>
          <w:gridAfter w:val="1"/>
          <w:wAfter w:w="9" w:type="dxa"/>
          <w:cantSplit/>
          <w:trHeight w:hRule="exact" w:val="340"/>
        </w:trPr>
        <w:tc>
          <w:tcPr>
            <w:tcW w:w="9489" w:type="dxa"/>
            <w:gridSpan w:val="4"/>
            <w:tcBorders>
              <w:bottom w:val="nil"/>
            </w:tcBorders>
          </w:tcPr>
          <w:p w14:paraId="1556C9AD" w14:textId="4FCA0CF5" w:rsidR="00F90333" w:rsidRPr="00434341" w:rsidRDefault="00434341" w:rsidP="00D106ED">
            <w:pPr>
              <w:rPr>
                <w:b/>
                <w:bCs/>
                <w:noProof/>
                <w:lang w:val="quz-BO"/>
              </w:rPr>
            </w:pPr>
            <w:r w:rsidRPr="00434341">
              <w:rPr>
                <w:b/>
                <w:bCs/>
                <w:noProof/>
              </w:rPr>
              <w:t>Kontoinhaber</w:t>
            </w:r>
          </w:p>
        </w:tc>
      </w:tr>
      <w:tr w:rsidR="00F90333" w:rsidRPr="00120A4D" w14:paraId="3D7F0E46" w14:textId="77777777" w:rsidTr="00D106ED">
        <w:trPr>
          <w:gridAfter w:val="1"/>
          <w:wAfter w:w="9" w:type="dxa"/>
          <w:cantSplit/>
          <w:trHeight w:val="227"/>
        </w:trPr>
        <w:tc>
          <w:tcPr>
            <w:tcW w:w="9489" w:type="dxa"/>
            <w:gridSpan w:val="4"/>
            <w:tcBorders>
              <w:top w:val="nil"/>
              <w:bottom w:val="nil"/>
            </w:tcBorders>
          </w:tcPr>
          <w:p w14:paraId="7DC65A31" w14:textId="77777777" w:rsidR="00F90333" w:rsidRPr="00120A4D" w:rsidRDefault="00F90333" w:rsidP="00D106ED">
            <w:pPr>
              <w:pStyle w:val="AbstandvorTitel"/>
              <w:rPr>
                <w:noProof/>
                <w:lang w:val="quz-BO"/>
              </w:rPr>
            </w:pPr>
          </w:p>
        </w:tc>
      </w:tr>
      <w:tr w:rsidR="00F90333" w:rsidRPr="00120A4D" w14:paraId="504A112D" w14:textId="77777777" w:rsidTr="00D106ED">
        <w:tblPrEx>
          <w:tblBorders>
            <w:insideH w:val="none" w:sz="0" w:space="0" w:color="auto"/>
          </w:tblBorders>
        </w:tblPrEx>
        <w:trPr>
          <w:cantSplit/>
          <w:trHeight w:val="227"/>
        </w:trPr>
        <w:tc>
          <w:tcPr>
            <w:tcW w:w="2977" w:type="dxa"/>
            <w:vAlign w:val="center"/>
          </w:tcPr>
          <w:p w14:paraId="4E5372AA" w14:textId="17AB4352" w:rsidR="00F90333" w:rsidRPr="00120A4D" w:rsidRDefault="00434341" w:rsidP="00D106ED">
            <w:pPr>
              <w:pStyle w:val="Fliesstext"/>
              <w:rPr>
                <w:noProof/>
                <w:lang w:val="quz-BO"/>
              </w:rPr>
            </w:pPr>
            <w:r w:rsidRPr="00C372E6">
              <w:rPr>
                <w:noProof/>
              </w:rPr>
              <w:t>Ort und Datum</w:t>
            </w:r>
          </w:p>
        </w:tc>
        <w:tc>
          <w:tcPr>
            <w:tcW w:w="6521" w:type="dxa"/>
            <w:gridSpan w:val="4"/>
            <w:tcBorders>
              <w:bottom w:val="single" w:sz="4" w:space="0" w:color="808080"/>
            </w:tcBorders>
            <w:vAlign w:val="center"/>
          </w:tcPr>
          <w:p w14:paraId="7262B86D" w14:textId="06CEBA35" w:rsidR="00F90333" w:rsidRPr="00977AD5" w:rsidRDefault="00051671" w:rsidP="00D106ED">
            <w:pPr>
              <w:pStyle w:val="Fliesstext"/>
              <w:rPr>
                <w:rFonts w:ascii="Courier" w:hAnsi="Courier"/>
                <w:noProof/>
                <w:lang w:val="quz-BO"/>
              </w:rPr>
            </w:pPr>
            <w:r>
              <w:rPr>
                <w:rFonts w:ascii="Courier" w:hAnsi="Courier"/>
                <w:noProof/>
                <w:lang w:val="quz-BO"/>
              </w:rPr>
              <w:fldChar w:fldCharType="begin">
                <w:ffData>
                  <w:name w:val="Text21"/>
                  <w:enabled/>
                  <w:calcOnExit w:val="0"/>
                  <w:textInput>
                    <w:maxLength w:val="54"/>
                  </w:textInput>
                </w:ffData>
              </w:fldChar>
            </w:r>
            <w:bookmarkStart w:id="7" w:name="Text21"/>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Pr>
                <w:rFonts w:ascii="Courier" w:hAnsi="Courier"/>
                <w:noProof/>
                <w:lang w:val="quz-BO"/>
              </w:rPr>
              <w:fldChar w:fldCharType="end"/>
            </w:r>
            <w:bookmarkEnd w:id="7"/>
          </w:p>
        </w:tc>
      </w:tr>
      <w:tr w:rsidR="00F90333" w:rsidRPr="00120A4D" w14:paraId="5809E8E6" w14:textId="77777777" w:rsidTr="00D106ED">
        <w:tblPrEx>
          <w:tblBorders>
            <w:insideH w:val="none" w:sz="0" w:space="0" w:color="auto"/>
          </w:tblBorders>
        </w:tblPrEx>
        <w:trPr>
          <w:cantSplit/>
          <w:trHeight w:val="227"/>
        </w:trPr>
        <w:tc>
          <w:tcPr>
            <w:tcW w:w="2977" w:type="dxa"/>
            <w:vAlign w:val="center"/>
          </w:tcPr>
          <w:p w14:paraId="4481D49F" w14:textId="77777777" w:rsidR="00F90333" w:rsidRPr="00120A4D" w:rsidRDefault="00F90333" w:rsidP="00D106ED">
            <w:pPr>
              <w:pStyle w:val="Fliesstext"/>
              <w:rPr>
                <w:noProof/>
                <w:lang w:val="quz-BO"/>
              </w:rPr>
            </w:pPr>
          </w:p>
        </w:tc>
        <w:tc>
          <w:tcPr>
            <w:tcW w:w="3119" w:type="dxa"/>
            <w:vAlign w:val="center"/>
          </w:tcPr>
          <w:p w14:paraId="43C6B978" w14:textId="77777777" w:rsidR="00F90333" w:rsidRPr="00120A4D" w:rsidRDefault="00F90333" w:rsidP="00D106ED">
            <w:pPr>
              <w:pStyle w:val="Fliesstext"/>
              <w:rPr>
                <w:noProof/>
                <w:lang w:val="quz-BO"/>
              </w:rPr>
            </w:pPr>
          </w:p>
        </w:tc>
        <w:tc>
          <w:tcPr>
            <w:tcW w:w="283" w:type="dxa"/>
            <w:vAlign w:val="center"/>
          </w:tcPr>
          <w:p w14:paraId="39C6050A" w14:textId="77777777" w:rsidR="00F90333" w:rsidRPr="00120A4D" w:rsidRDefault="00F90333" w:rsidP="00D106ED">
            <w:pPr>
              <w:pStyle w:val="Fliesstext"/>
              <w:rPr>
                <w:noProof/>
                <w:lang w:val="quz-BO"/>
              </w:rPr>
            </w:pPr>
          </w:p>
        </w:tc>
        <w:tc>
          <w:tcPr>
            <w:tcW w:w="3119" w:type="dxa"/>
            <w:gridSpan w:val="2"/>
            <w:vAlign w:val="center"/>
          </w:tcPr>
          <w:p w14:paraId="7CBC1F4E" w14:textId="77777777" w:rsidR="00F90333" w:rsidRPr="00120A4D" w:rsidRDefault="00F90333" w:rsidP="00D106ED">
            <w:pPr>
              <w:pStyle w:val="Fliesstext"/>
              <w:rPr>
                <w:noProof/>
                <w:lang w:val="quz-BO"/>
              </w:rPr>
            </w:pPr>
          </w:p>
        </w:tc>
      </w:tr>
      <w:tr w:rsidR="00F90333" w:rsidRPr="00120A4D" w14:paraId="2152BA65" w14:textId="77777777" w:rsidTr="00D106ED">
        <w:tblPrEx>
          <w:tblBorders>
            <w:insideH w:val="none" w:sz="0" w:space="0" w:color="auto"/>
          </w:tblBorders>
        </w:tblPrEx>
        <w:trPr>
          <w:cantSplit/>
          <w:trHeight w:val="227"/>
        </w:trPr>
        <w:tc>
          <w:tcPr>
            <w:tcW w:w="2977" w:type="dxa"/>
            <w:vAlign w:val="center"/>
          </w:tcPr>
          <w:p w14:paraId="0F38993F" w14:textId="03E9DE7C" w:rsidR="00F90333" w:rsidRPr="00120A4D" w:rsidRDefault="00434341" w:rsidP="00D106ED">
            <w:pPr>
              <w:pStyle w:val="Fliesstext"/>
              <w:rPr>
                <w:noProof/>
                <w:lang w:val="quz-BO"/>
              </w:rPr>
            </w:pPr>
            <w:r w:rsidRPr="00C372E6">
              <w:rPr>
                <w:noProof/>
              </w:rPr>
              <w:t>Name des Kontoinhabers</w:t>
            </w:r>
          </w:p>
        </w:tc>
        <w:tc>
          <w:tcPr>
            <w:tcW w:w="6521" w:type="dxa"/>
            <w:gridSpan w:val="4"/>
            <w:tcBorders>
              <w:bottom w:val="single" w:sz="4" w:space="0" w:color="808080"/>
            </w:tcBorders>
            <w:vAlign w:val="center"/>
          </w:tcPr>
          <w:p w14:paraId="095BC9A0" w14:textId="5BF3661E" w:rsidR="00F90333" w:rsidRPr="00977AD5" w:rsidRDefault="00051671" w:rsidP="00D106ED">
            <w:pPr>
              <w:pStyle w:val="Fliesstext"/>
              <w:rPr>
                <w:rFonts w:ascii="Courier" w:hAnsi="Courier"/>
                <w:noProof/>
                <w:lang w:val="quz-BO"/>
              </w:rPr>
            </w:pPr>
            <w:r>
              <w:rPr>
                <w:rFonts w:ascii="Courier" w:hAnsi="Courier"/>
                <w:noProof/>
                <w:lang w:val="quz-BO"/>
              </w:rPr>
              <w:fldChar w:fldCharType="begin">
                <w:ffData>
                  <w:name w:val=""/>
                  <w:enabled/>
                  <w:calcOnExit w:val="0"/>
                  <w:textInput>
                    <w:maxLength w:val="108"/>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Pr>
                <w:rFonts w:ascii="Courier" w:hAnsi="Courier"/>
                <w:noProof/>
                <w:lang w:val="quz-BO"/>
              </w:rPr>
              <w:fldChar w:fldCharType="end"/>
            </w:r>
          </w:p>
        </w:tc>
      </w:tr>
      <w:tr w:rsidR="00F90333" w:rsidRPr="00120A4D" w14:paraId="4891FDBC" w14:textId="77777777" w:rsidTr="00D106ED">
        <w:tblPrEx>
          <w:tblBorders>
            <w:insideH w:val="none" w:sz="0" w:space="0" w:color="auto"/>
          </w:tblBorders>
        </w:tblPrEx>
        <w:trPr>
          <w:cantSplit/>
          <w:trHeight w:val="227"/>
        </w:trPr>
        <w:tc>
          <w:tcPr>
            <w:tcW w:w="2977" w:type="dxa"/>
            <w:vAlign w:val="center"/>
          </w:tcPr>
          <w:p w14:paraId="7DC5822A" w14:textId="77777777" w:rsidR="00F90333" w:rsidRPr="00120A4D" w:rsidRDefault="00F90333" w:rsidP="00D106ED">
            <w:pPr>
              <w:pStyle w:val="Fliesstext"/>
              <w:rPr>
                <w:noProof/>
                <w:lang w:val="quz-BO"/>
              </w:rPr>
            </w:pPr>
          </w:p>
        </w:tc>
        <w:tc>
          <w:tcPr>
            <w:tcW w:w="3119" w:type="dxa"/>
            <w:vAlign w:val="center"/>
          </w:tcPr>
          <w:p w14:paraId="1D1F7E6B" w14:textId="77777777" w:rsidR="00F90333" w:rsidRPr="00120A4D" w:rsidRDefault="00F90333" w:rsidP="00D106ED">
            <w:pPr>
              <w:pStyle w:val="Fliesstext"/>
              <w:rPr>
                <w:noProof/>
                <w:vertAlign w:val="superscript"/>
                <w:lang w:val="quz-BO"/>
              </w:rPr>
            </w:pPr>
          </w:p>
        </w:tc>
        <w:tc>
          <w:tcPr>
            <w:tcW w:w="283" w:type="dxa"/>
            <w:vAlign w:val="center"/>
          </w:tcPr>
          <w:p w14:paraId="5C419DC5" w14:textId="77777777" w:rsidR="00F90333" w:rsidRPr="00120A4D" w:rsidRDefault="00F90333" w:rsidP="00D106ED">
            <w:pPr>
              <w:pStyle w:val="Fliesstext"/>
              <w:rPr>
                <w:noProof/>
                <w:lang w:val="quz-BO"/>
              </w:rPr>
            </w:pPr>
          </w:p>
        </w:tc>
        <w:tc>
          <w:tcPr>
            <w:tcW w:w="3119" w:type="dxa"/>
            <w:gridSpan w:val="2"/>
            <w:vAlign w:val="center"/>
          </w:tcPr>
          <w:p w14:paraId="5C4E72AB" w14:textId="77777777" w:rsidR="00F90333" w:rsidRPr="00120A4D" w:rsidRDefault="00F90333" w:rsidP="00D106ED">
            <w:pPr>
              <w:pStyle w:val="Fliesstext"/>
              <w:rPr>
                <w:noProof/>
                <w:lang w:val="quz-BO"/>
              </w:rPr>
            </w:pPr>
          </w:p>
        </w:tc>
      </w:tr>
      <w:tr w:rsidR="00F90333" w:rsidRPr="00120A4D" w14:paraId="60728F90" w14:textId="77777777" w:rsidTr="00D106ED">
        <w:tblPrEx>
          <w:tblBorders>
            <w:insideH w:val="none" w:sz="0" w:space="0" w:color="auto"/>
          </w:tblBorders>
        </w:tblPrEx>
        <w:trPr>
          <w:cantSplit/>
          <w:trHeight w:val="227"/>
        </w:trPr>
        <w:tc>
          <w:tcPr>
            <w:tcW w:w="2977" w:type="dxa"/>
            <w:vAlign w:val="center"/>
          </w:tcPr>
          <w:p w14:paraId="23BFF98E" w14:textId="77777777" w:rsidR="00F90333" w:rsidRPr="00120A4D" w:rsidRDefault="00F90333" w:rsidP="00D106ED">
            <w:pPr>
              <w:pStyle w:val="Fliesstext"/>
              <w:rPr>
                <w:noProof/>
                <w:lang w:val="quz-BO"/>
              </w:rPr>
            </w:pPr>
          </w:p>
        </w:tc>
        <w:tc>
          <w:tcPr>
            <w:tcW w:w="3119" w:type="dxa"/>
            <w:tcBorders>
              <w:bottom w:val="single" w:sz="4" w:space="0" w:color="808080"/>
            </w:tcBorders>
            <w:vAlign w:val="center"/>
          </w:tcPr>
          <w:p w14:paraId="16D5716A" w14:textId="77777777" w:rsidR="00F90333" w:rsidRPr="00120A4D" w:rsidRDefault="00F90333" w:rsidP="00D106ED">
            <w:pPr>
              <w:pStyle w:val="Fliesstext"/>
              <w:rPr>
                <w:noProof/>
                <w:lang w:val="quz-BO"/>
              </w:rPr>
            </w:pPr>
          </w:p>
        </w:tc>
        <w:tc>
          <w:tcPr>
            <w:tcW w:w="283" w:type="dxa"/>
            <w:vAlign w:val="center"/>
          </w:tcPr>
          <w:p w14:paraId="156CA529" w14:textId="77777777" w:rsidR="00F90333" w:rsidRPr="00120A4D" w:rsidRDefault="00F90333" w:rsidP="00D106ED">
            <w:pPr>
              <w:pStyle w:val="Fliesstext"/>
              <w:rPr>
                <w:noProof/>
                <w:lang w:val="quz-BO"/>
              </w:rPr>
            </w:pPr>
          </w:p>
        </w:tc>
        <w:tc>
          <w:tcPr>
            <w:tcW w:w="3119" w:type="dxa"/>
            <w:gridSpan w:val="2"/>
            <w:tcBorders>
              <w:bottom w:val="single" w:sz="4" w:space="0" w:color="808080"/>
            </w:tcBorders>
            <w:vAlign w:val="center"/>
          </w:tcPr>
          <w:p w14:paraId="0408CB79" w14:textId="77777777" w:rsidR="00F90333" w:rsidRPr="00120A4D" w:rsidRDefault="00F90333" w:rsidP="00D106ED">
            <w:pPr>
              <w:pStyle w:val="Fliesstext"/>
              <w:rPr>
                <w:noProof/>
                <w:lang w:val="quz-BO"/>
              </w:rPr>
            </w:pPr>
          </w:p>
        </w:tc>
      </w:tr>
      <w:tr w:rsidR="00F90333" w:rsidRPr="00120A4D" w14:paraId="7CEBE6FF" w14:textId="77777777" w:rsidTr="00D106ED">
        <w:tblPrEx>
          <w:tblBorders>
            <w:insideH w:val="none" w:sz="0" w:space="0" w:color="auto"/>
          </w:tblBorders>
        </w:tblPrEx>
        <w:trPr>
          <w:cantSplit/>
          <w:trHeight w:val="227"/>
        </w:trPr>
        <w:tc>
          <w:tcPr>
            <w:tcW w:w="2977" w:type="dxa"/>
            <w:vAlign w:val="center"/>
          </w:tcPr>
          <w:p w14:paraId="25FA6067" w14:textId="77777777" w:rsidR="00F90333" w:rsidRPr="00120A4D" w:rsidRDefault="00F90333" w:rsidP="00D106ED">
            <w:pPr>
              <w:pStyle w:val="Fliesstext"/>
              <w:rPr>
                <w:noProof/>
                <w:lang w:val="quz-BO"/>
              </w:rPr>
            </w:pPr>
          </w:p>
        </w:tc>
        <w:tc>
          <w:tcPr>
            <w:tcW w:w="3119" w:type="dxa"/>
            <w:tcBorders>
              <w:top w:val="single" w:sz="4" w:space="0" w:color="808080"/>
            </w:tcBorders>
            <w:vAlign w:val="center"/>
          </w:tcPr>
          <w:p w14:paraId="11512823" w14:textId="24D245C0" w:rsidR="00F90333" w:rsidRPr="00120A4D" w:rsidRDefault="00434341" w:rsidP="00D106ED">
            <w:pPr>
              <w:pStyle w:val="Fliesstext"/>
              <w:rPr>
                <w:noProof/>
                <w:vertAlign w:val="superscript"/>
                <w:lang w:val="quz-BO"/>
              </w:rPr>
            </w:pPr>
            <w:r w:rsidRPr="00C372E6">
              <w:rPr>
                <w:noProof/>
                <w:vertAlign w:val="superscript"/>
              </w:rPr>
              <w:t>Rechtsgültige Unterschrift(en)</w:t>
            </w:r>
          </w:p>
        </w:tc>
        <w:tc>
          <w:tcPr>
            <w:tcW w:w="283" w:type="dxa"/>
            <w:vAlign w:val="center"/>
          </w:tcPr>
          <w:p w14:paraId="717D7C96" w14:textId="77777777" w:rsidR="00F90333" w:rsidRPr="00120A4D" w:rsidRDefault="00F90333" w:rsidP="00D106ED">
            <w:pPr>
              <w:pStyle w:val="Fliesstext"/>
              <w:rPr>
                <w:noProof/>
                <w:lang w:val="quz-BO"/>
              </w:rPr>
            </w:pPr>
          </w:p>
        </w:tc>
        <w:tc>
          <w:tcPr>
            <w:tcW w:w="3119" w:type="dxa"/>
            <w:gridSpan w:val="2"/>
            <w:tcBorders>
              <w:top w:val="single" w:sz="4" w:space="0" w:color="808080"/>
            </w:tcBorders>
            <w:vAlign w:val="center"/>
          </w:tcPr>
          <w:p w14:paraId="76217755" w14:textId="77777777" w:rsidR="00F90333" w:rsidRPr="00120A4D" w:rsidRDefault="00F90333" w:rsidP="00D106ED">
            <w:pPr>
              <w:pStyle w:val="Fliesstext"/>
              <w:rPr>
                <w:noProof/>
                <w:lang w:val="quz-BO"/>
              </w:rPr>
            </w:pPr>
          </w:p>
        </w:tc>
      </w:tr>
      <w:tr w:rsidR="00F90333" w:rsidRPr="00120A4D" w14:paraId="51DA496F" w14:textId="77777777" w:rsidTr="00D106ED">
        <w:tblPrEx>
          <w:tblBorders>
            <w:insideH w:val="none" w:sz="0" w:space="0" w:color="auto"/>
          </w:tblBorders>
        </w:tblPrEx>
        <w:trPr>
          <w:cantSplit/>
          <w:trHeight w:val="227"/>
        </w:trPr>
        <w:tc>
          <w:tcPr>
            <w:tcW w:w="2977" w:type="dxa"/>
            <w:vAlign w:val="center"/>
          </w:tcPr>
          <w:p w14:paraId="0109ACDE" w14:textId="77777777" w:rsidR="00F90333" w:rsidRPr="00120A4D" w:rsidRDefault="00F90333" w:rsidP="00D106ED">
            <w:pPr>
              <w:pStyle w:val="Fliesstext"/>
              <w:rPr>
                <w:noProof/>
                <w:lang w:val="quz-BO"/>
              </w:rPr>
            </w:pPr>
          </w:p>
        </w:tc>
        <w:tc>
          <w:tcPr>
            <w:tcW w:w="3119" w:type="dxa"/>
            <w:tcBorders>
              <w:bottom w:val="single" w:sz="4" w:space="0" w:color="808080"/>
            </w:tcBorders>
            <w:vAlign w:val="center"/>
          </w:tcPr>
          <w:p w14:paraId="6B39673C" w14:textId="4BD6D923" w:rsidR="00F90333" w:rsidRPr="00977AD5" w:rsidRDefault="00051671" w:rsidP="00D106ED">
            <w:pPr>
              <w:pStyle w:val="Fliesstext"/>
              <w:rPr>
                <w:rFonts w:ascii="Courier" w:hAnsi="Courier"/>
                <w:noProof/>
                <w:lang w:val="quz-BO"/>
              </w:rPr>
            </w:pPr>
            <w:r>
              <w:rPr>
                <w:rFonts w:ascii="Courier" w:hAnsi="Courier"/>
                <w:noProof/>
                <w:lang w:val="quz-BO"/>
              </w:rPr>
              <w:fldChar w:fldCharType="begin">
                <w:ffData>
                  <w:name w:val="Text22"/>
                  <w:enabled/>
                  <w:calcOnExit w:val="0"/>
                  <w:textInput>
                    <w:maxLength w:val="50"/>
                  </w:textInput>
                </w:ffData>
              </w:fldChar>
            </w:r>
            <w:bookmarkStart w:id="8" w:name="Text22"/>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Pr>
                <w:rFonts w:ascii="Courier" w:hAnsi="Courier"/>
                <w:noProof/>
                <w:lang w:val="quz-BO"/>
              </w:rPr>
              <w:fldChar w:fldCharType="end"/>
            </w:r>
            <w:bookmarkEnd w:id="8"/>
          </w:p>
        </w:tc>
        <w:tc>
          <w:tcPr>
            <w:tcW w:w="283" w:type="dxa"/>
            <w:vAlign w:val="center"/>
          </w:tcPr>
          <w:p w14:paraId="143A578C" w14:textId="77777777" w:rsidR="00F90333" w:rsidRPr="00120A4D" w:rsidRDefault="00F90333" w:rsidP="00D106ED">
            <w:pPr>
              <w:pStyle w:val="Fliesstext"/>
              <w:rPr>
                <w:noProof/>
                <w:lang w:val="quz-BO"/>
              </w:rPr>
            </w:pPr>
          </w:p>
        </w:tc>
        <w:tc>
          <w:tcPr>
            <w:tcW w:w="3119" w:type="dxa"/>
            <w:gridSpan w:val="2"/>
            <w:tcBorders>
              <w:bottom w:val="single" w:sz="4" w:space="0" w:color="808080"/>
            </w:tcBorders>
            <w:vAlign w:val="center"/>
          </w:tcPr>
          <w:p w14:paraId="1D3D4059" w14:textId="34324F57" w:rsidR="00F90333" w:rsidRPr="00977AD5" w:rsidRDefault="00051671" w:rsidP="00D106ED">
            <w:pPr>
              <w:pStyle w:val="Fliesstext"/>
              <w:rPr>
                <w:rFonts w:ascii="Courier" w:hAnsi="Courier"/>
                <w:noProof/>
                <w:lang w:val="quz-BO"/>
              </w:rPr>
            </w:pPr>
            <w:r>
              <w:rPr>
                <w:rFonts w:ascii="Courier" w:hAnsi="Courier"/>
                <w:noProof/>
                <w:lang w:val="quz-BO"/>
              </w:rPr>
              <w:fldChar w:fldCharType="begin">
                <w:ffData>
                  <w:name w:val="Text22"/>
                  <w:enabled/>
                  <w:calcOnExit w:val="0"/>
                  <w:textInput>
                    <w:maxLength w:val="50"/>
                  </w:textInput>
                </w:ffData>
              </w:fldChar>
            </w:r>
            <w:r>
              <w:rPr>
                <w:rFonts w:ascii="Courier" w:hAnsi="Courier"/>
                <w:noProof/>
                <w:lang w:val="quz-BO"/>
              </w:rPr>
              <w:instrText xml:space="preserve"> FORMTEXT </w:instrText>
            </w:r>
            <w:r>
              <w:rPr>
                <w:rFonts w:ascii="Courier" w:hAnsi="Courier"/>
                <w:noProof/>
                <w:lang w:val="quz-BO"/>
              </w:rPr>
            </w:r>
            <w:r>
              <w:rPr>
                <w:rFonts w:ascii="Courier" w:hAnsi="Courier"/>
                <w:noProof/>
                <w:lang w:val="quz-BO"/>
              </w:rPr>
              <w:fldChar w:fldCharType="separate"/>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sidR="00C17BE7">
              <w:rPr>
                <w:rFonts w:ascii="Courier" w:hAnsi="Courier"/>
                <w:noProof/>
                <w:lang w:val="quz-BO"/>
              </w:rPr>
              <w:t> </w:t>
            </w:r>
            <w:r>
              <w:rPr>
                <w:rFonts w:ascii="Courier" w:hAnsi="Courier"/>
                <w:noProof/>
                <w:lang w:val="quz-BO"/>
              </w:rPr>
              <w:fldChar w:fldCharType="end"/>
            </w:r>
          </w:p>
        </w:tc>
      </w:tr>
      <w:tr w:rsidR="00F90333" w:rsidRPr="00120A4D" w14:paraId="4258FF42" w14:textId="77777777" w:rsidTr="00D106ED">
        <w:tblPrEx>
          <w:tblBorders>
            <w:insideH w:val="none" w:sz="0" w:space="0" w:color="auto"/>
          </w:tblBorders>
        </w:tblPrEx>
        <w:trPr>
          <w:cantSplit/>
          <w:trHeight w:val="227"/>
        </w:trPr>
        <w:tc>
          <w:tcPr>
            <w:tcW w:w="2977" w:type="dxa"/>
            <w:vAlign w:val="center"/>
          </w:tcPr>
          <w:p w14:paraId="3E3FFC85" w14:textId="77777777" w:rsidR="00F90333" w:rsidRPr="00120A4D" w:rsidRDefault="00F90333" w:rsidP="00D106ED">
            <w:pPr>
              <w:pStyle w:val="Fliesstext"/>
              <w:rPr>
                <w:noProof/>
                <w:lang w:val="quz-BO"/>
              </w:rPr>
            </w:pPr>
          </w:p>
        </w:tc>
        <w:tc>
          <w:tcPr>
            <w:tcW w:w="3119" w:type="dxa"/>
            <w:tcBorders>
              <w:top w:val="single" w:sz="4" w:space="0" w:color="808080"/>
            </w:tcBorders>
            <w:vAlign w:val="center"/>
          </w:tcPr>
          <w:p w14:paraId="37C741F3" w14:textId="5C543BA1" w:rsidR="00F90333" w:rsidRPr="00120A4D" w:rsidRDefault="00434341" w:rsidP="00D106ED">
            <w:pPr>
              <w:pStyle w:val="Fliesstext"/>
              <w:rPr>
                <w:noProof/>
                <w:vertAlign w:val="superscript"/>
                <w:lang w:val="quz-BO"/>
              </w:rPr>
            </w:pPr>
            <w:r w:rsidRPr="00C372E6">
              <w:rPr>
                <w:noProof/>
                <w:vertAlign w:val="superscript"/>
              </w:rPr>
              <w:t>Name(n)</w:t>
            </w:r>
          </w:p>
        </w:tc>
        <w:tc>
          <w:tcPr>
            <w:tcW w:w="283" w:type="dxa"/>
            <w:vAlign w:val="center"/>
          </w:tcPr>
          <w:p w14:paraId="7239D3A0" w14:textId="77777777" w:rsidR="00F90333" w:rsidRPr="00120A4D" w:rsidRDefault="00F90333" w:rsidP="00D106ED">
            <w:pPr>
              <w:pStyle w:val="Fliesstext"/>
              <w:rPr>
                <w:noProof/>
                <w:lang w:val="quz-BO"/>
              </w:rPr>
            </w:pPr>
          </w:p>
        </w:tc>
        <w:tc>
          <w:tcPr>
            <w:tcW w:w="3119" w:type="dxa"/>
            <w:gridSpan w:val="2"/>
            <w:tcBorders>
              <w:top w:val="single" w:sz="4" w:space="0" w:color="808080"/>
            </w:tcBorders>
            <w:vAlign w:val="center"/>
          </w:tcPr>
          <w:p w14:paraId="2F78A4DA" w14:textId="77777777" w:rsidR="00F90333" w:rsidRPr="00120A4D" w:rsidRDefault="00F90333" w:rsidP="00D106ED">
            <w:pPr>
              <w:pStyle w:val="Fliesstext"/>
              <w:rPr>
                <w:noProof/>
                <w:lang w:val="quz-BO"/>
              </w:rPr>
            </w:pPr>
          </w:p>
        </w:tc>
      </w:tr>
      <w:tr w:rsidR="00F90333" w:rsidRPr="0069361E" w14:paraId="615D8F8D" w14:textId="77777777" w:rsidTr="00D106ED">
        <w:tblPrEx>
          <w:tblBorders>
            <w:top w:val="single" w:sz="8" w:space="0" w:color="auto"/>
            <w:insideH w:val="none" w:sz="0" w:space="0" w:color="auto"/>
          </w:tblBorders>
        </w:tblPrEx>
        <w:trPr>
          <w:gridAfter w:val="1"/>
          <w:wAfter w:w="9" w:type="dxa"/>
          <w:cantSplit/>
          <w:trHeight w:hRule="exact" w:val="340"/>
        </w:trPr>
        <w:tc>
          <w:tcPr>
            <w:tcW w:w="9489" w:type="dxa"/>
            <w:gridSpan w:val="4"/>
            <w:tcBorders>
              <w:top w:val="single" w:sz="4" w:space="0" w:color="auto"/>
            </w:tcBorders>
          </w:tcPr>
          <w:p w14:paraId="6B456C6D" w14:textId="2C29B548" w:rsidR="00F90333" w:rsidRPr="00095762" w:rsidRDefault="001D141F" w:rsidP="00D106ED">
            <w:pPr>
              <w:rPr>
                <w:rStyle w:val="Hervorhebung"/>
                <w:b/>
                <w:bCs/>
                <w:lang w:val="en-US"/>
              </w:rPr>
            </w:pPr>
            <w:r w:rsidRPr="00095762">
              <w:rPr>
                <w:b/>
                <w:bCs/>
                <w:noProof/>
              </w:rPr>
              <w:t>Bestätigung des Finanzinstituts</w:t>
            </w:r>
          </w:p>
        </w:tc>
      </w:tr>
    </w:tbl>
    <w:p w14:paraId="14EB6DAD" w14:textId="77777777" w:rsidR="001D141F" w:rsidRDefault="001D141F" w:rsidP="001D141F">
      <w:pPr>
        <w:pStyle w:val="Fliesstext"/>
        <w:spacing w:before="120" w:after="120" w:line="240" w:lineRule="auto"/>
        <w:jc w:val="both"/>
        <w:rPr>
          <w:noProof/>
        </w:rPr>
      </w:pPr>
      <w:r>
        <w:rPr>
          <w:noProof/>
        </w:rPr>
        <w:t>Der Nutzer</w:t>
      </w:r>
      <w:r w:rsidRPr="00807786">
        <w:rPr>
          <w:noProof/>
        </w:rPr>
        <w:t xml:space="preserve"> bestätig</w:t>
      </w:r>
      <w:r>
        <w:rPr>
          <w:noProof/>
        </w:rPr>
        <w:t>t</w:t>
      </w:r>
      <w:r w:rsidRPr="00807786">
        <w:rPr>
          <w:noProof/>
        </w:rPr>
        <w:t>, dass die Anmeldung der verfügungsberechtigten Personen für die Freigabe von LSV</w:t>
      </w:r>
      <w:r w:rsidRPr="00807786">
        <w:rPr>
          <w:b/>
          <w:noProof/>
          <w:vertAlign w:val="superscript"/>
        </w:rPr>
        <w:t>+</w:t>
      </w:r>
      <w:r w:rsidRPr="00807786">
        <w:rPr>
          <w:noProof/>
        </w:rPr>
        <w:t>/BDD-Aufträgen für das angegebene Konto rechtsgültig unterzeichnet ist und der Kontoinhaber die Teilnahmebedingungen LSV</w:t>
      </w:r>
      <w:r w:rsidRPr="00807786">
        <w:rPr>
          <w:b/>
          <w:noProof/>
          <w:vertAlign w:val="superscript"/>
        </w:rPr>
        <w:t>+</w:t>
      </w:r>
      <w:r w:rsidRPr="00807786">
        <w:rPr>
          <w:noProof/>
        </w:rPr>
        <w:t xml:space="preserve"> bzw. BDD akzeptiert hat.</w:t>
      </w:r>
    </w:p>
    <w:tbl>
      <w:tblPr>
        <w:tblW w:w="12759" w:type="dxa"/>
        <w:tblLayout w:type="fixed"/>
        <w:tblCellMar>
          <w:left w:w="0" w:type="dxa"/>
          <w:right w:w="0" w:type="dxa"/>
        </w:tblCellMar>
        <w:tblLook w:val="0000" w:firstRow="0" w:lastRow="0" w:firstColumn="0" w:lastColumn="0" w:noHBand="0" w:noVBand="0"/>
      </w:tblPr>
      <w:tblGrid>
        <w:gridCol w:w="4820"/>
        <w:gridCol w:w="425"/>
        <w:gridCol w:w="4253"/>
        <w:gridCol w:w="144"/>
        <w:gridCol w:w="3117"/>
      </w:tblGrid>
      <w:tr w:rsidR="00F90333" w:rsidRPr="00434341" w14:paraId="2A35406A" w14:textId="77777777" w:rsidTr="00684038">
        <w:trPr>
          <w:gridAfter w:val="2"/>
          <w:wAfter w:w="3261" w:type="dxa"/>
          <w:cantSplit/>
          <w:trHeight w:val="227"/>
        </w:trPr>
        <w:tc>
          <w:tcPr>
            <w:tcW w:w="9498" w:type="dxa"/>
            <w:gridSpan w:val="3"/>
            <w:tcBorders>
              <w:bottom w:val="single" w:sz="4" w:space="0" w:color="808080"/>
            </w:tcBorders>
            <w:vAlign w:val="center"/>
          </w:tcPr>
          <w:p w14:paraId="39A5D6FB" w14:textId="2B2BAC43" w:rsidR="00F90333" w:rsidRPr="00434341" w:rsidRDefault="00F90333" w:rsidP="00D106ED">
            <w:pPr>
              <w:pStyle w:val="Fliesstext"/>
              <w:jc w:val="center"/>
              <w:rPr>
                <w:noProof/>
                <w:sz w:val="14"/>
              </w:rPr>
            </w:pPr>
          </w:p>
        </w:tc>
      </w:tr>
      <w:tr w:rsidR="00F90333" w:rsidRPr="00C372E6" w14:paraId="2159E2B0" w14:textId="77777777" w:rsidTr="00684038">
        <w:trPr>
          <w:cantSplit/>
          <w:trHeight w:val="449"/>
        </w:trPr>
        <w:tc>
          <w:tcPr>
            <w:tcW w:w="9498" w:type="dxa"/>
            <w:gridSpan w:val="3"/>
            <w:tcBorders>
              <w:top w:val="single" w:sz="4" w:space="0" w:color="808080"/>
            </w:tcBorders>
          </w:tcPr>
          <w:p w14:paraId="57F4E531" w14:textId="2CF6B07C" w:rsidR="00F90333" w:rsidRPr="000918DC" w:rsidRDefault="001D141F" w:rsidP="00D106ED">
            <w:pPr>
              <w:pStyle w:val="Fliesstext"/>
              <w:jc w:val="center"/>
              <w:rPr>
                <w:b/>
                <w:noProof/>
                <w:sz w:val="16"/>
                <w:szCs w:val="16"/>
                <w:vertAlign w:val="superscript"/>
              </w:rPr>
            </w:pPr>
            <w:r w:rsidRPr="00CD7898">
              <w:rPr>
                <w:b/>
                <w:noProof/>
                <w:vertAlign w:val="superscript"/>
              </w:rPr>
              <w:t>Name des Finanzinstitutes</w:t>
            </w:r>
          </w:p>
        </w:tc>
        <w:tc>
          <w:tcPr>
            <w:tcW w:w="144" w:type="dxa"/>
            <w:vAlign w:val="center"/>
          </w:tcPr>
          <w:p w14:paraId="69097BF7" w14:textId="77777777" w:rsidR="00F90333" w:rsidRPr="00C372E6" w:rsidRDefault="00F90333" w:rsidP="00D106ED">
            <w:pPr>
              <w:pStyle w:val="Fliesstext"/>
              <w:rPr>
                <w:noProof/>
              </w:rPr>
            </w:pPr>
          </w:p>
        </w:tc>
        <w:tc>
          <w:tcPr>
            <w:tcW w:w="3117" w:type="dxa"/>
            <w:vAlign w:val="center"/>
          </w:tcPr>
          <w:p w14:paraId="2BE5938A" w14:textId="77777777" w:rsidR="00F90333" w:rsidRPr="00C372E6" w:rsidRDefault="00F90333" w:rsidP="00D106ED">
            <w:pPr>
              <w:pStyle w:val="Fliesstext"/>
              <w:rPr>
                <w:noProof/>
              </w:rPr>
            </w:pPr>
          </w:p>
        </w:tc>
      </w:tr>
      <w:tr w:rsidR="001D141F" w:rsidRPr="00EE678E" w14:paraId="7E7C9E77" w14:textId="77777777" w:rsidTr="00F26E8F">
        <w:trPr>
          <w:gridAfter w:val="2"/>
          <w:wAfter w:w="3261" w:type="dxa"/>
          <w:cantSplit/>
          <w:trHeight w:val="558"/>
        </w:trPr>
        <w:tc>
          <w:tcPr>
            <w:tcW w:w="4820" w:type="dxa"/>
            <w:tcBorders>
              <w:top w:val="single" w:sz="4" w:space="0" w:color="808080"/>
              <w:bottom w:val="single" w:sz="4" w:space="0" w:color="808080"/>
            </w:tcBorders>
          </w:tcPr>
          <w:p w14:paraId="105A2D57" w14:textId="3F9FED30" w:rsidR="001D141F" w:rsidRPr="00D125D9" w:rsidRDefault="001D141F" w:rsidP="001D141F">
            <w:pPr>
              <w:pStyle w:val="Fliesstext"/>
              <w:rPr>
                <w:noProof/>
                <w:szCs w:val="16"/>
                <w:vertAlign w:val="superscript"/>
              </w:rPr>
            </w:pPr>
            <w:r w:rsidRPr="00CD7898">
              <w:rPr>
                <w:noProof/>
                <w:sz w:val="18"/>
                <w:vertAlign w:val="superscript"/>
              </w:rPr>
              <w:t>Ort und Datum</w:t>
            </w:r>
          </w:p>
        </w:tc>
        <w:tc>
          <w:tcPr>
            <w:tcW w:w="425" w:type="dxa"/>
          </w:tcPr>
          <w:p w14:paraId="6E8A2D4E" w14:textId="77777777" w:rsidR="001D141F" w:rsidRPr="00D125D9" w:rsidRDefault="001D141F" w:rsidP="001D141F">
            <w:pPr>
              <w:pStyle w:val="Fliesstext"/>
              <w:rPr>
                <w:noProof/>
                <w:szCs w:val="16"/>
                <w:vertAlign w:val="superscript"/>
              </w:rPr>
            </w:pPr>
          </w:p>
        </w:tc>
        <w:tc>
          <w:tcPr>
            <w:tcW w:w="4253" w:type="dxa"/>
            <w:tcBorders>
              <w:top w:val="single" w:sz="4" w:space="0" w:color="808080"/>
              <w:bottom w:val="single" w:sz="4" w:space="0" w:color="808080"/>
            </w:tcBorders>
          </w:tcPr>
          <w:p w14:paraId="45F90D36" w14:textId="441764CB" w:rsidR="001D141F" w:rsidRPr="00D125D9" w:rsidRDefault="001D141F" w:rsidP="001D141F">
            <w:pPr>
              <w:pStyle w:val="Fliesstext"/>
              <w:rPr>
                <w:noProof/>
                <w:szCs w:val="16"/>
                <w:vertAlign w:val="superscript"/>
              </w:rPr>
            </w:pPr>
            <w:r w:rsidRPr="00CD7898">
              <w:rPr>
                <w:noProof/>
                <w:sz w:val="18"/>
                <w:vertAlign w:val="superscript"/>
              </w:rPr>
              <w:t>Ort und Datum</w:t>
            </w:r>
          </w:p>
        </w:tc>
      </w:tr>
      <w:tr w:rsidR="001D141F" w:rsidRPr="00EE678E" w14:paraId="45D6C3F6" w14:textId="77777777" w:rsidTr="00F26E8F">
        <w:trPr>
          <w:gridAfter w:val="2"/>
          <w:wAfter w:w="3261" w:type="dxa"/>
          <w:cantSplit/>
          <w:trHeight w:val="481"/>
        </w:trPr>
        <w:tc>
          <w:tcPr>
            <w:tcW w:w="4820" w:type="dxa"/>
            <w:tcBorders>
              <w:top w:val="single" w:sz="4" w:space="0" w:color="808080"/>
              <w:bottom w:val="single" w:sz="4" w:space="0" w:color="808080"/>
            </w:tcBorders>
          </w:tcPr>
          <w:p w14:paraId="0DD830DF" w14:textId="426C41E8" w:rsidR="001D141F" w:rsidRPr="00D125D9" w:rsidRDefault="001D141F" w:rsidP="001D141F">
            <w:pPr>
              <w:pStyle w:val="Fliesstext"/>
              <w:rPr>
                <w:noProof/>
                <w:szCs w:val="16"/>
                <w:vertAlign w:val="superscript"/>
              </w:rPr>
            </w:pPr>
            <w:r w:rsidRPr="00CD7898">
              <w:rPr>
                <w:noProof/>
                <w:sz w:val="18"/>
                <w:vertAlign w:val="superscript"/>
              </w:rPr>
              <w:t>Rechtsgültige Unterschrift(en)</w:t>
            </w:r>
          </w:p>
        </w:tc>
        <w:tc>
          <w:tcPr>
            <w:tcW w:w="425" w:type="dxa"/>
          </w:tcPr>
          <w:p w14:paraId="39D79562" w14:textId="77777777" w:rsidR="001D141F" w:rsidRPr="00D125D9" w:rsidRDefault="001D141F" w:rsidP="001D141F">
            <w:pPr>
              <w:pStyle w:val="Fliesstext"/>
              <w:rPr>
                <w:noProof/>
                <w:szCs w:val="16"/>
                <w:vertAlign w:val="superscript"/>
              </w:rPr>
            </w:pPr>
          </w:p>
        </w:tc>
        <w:tc>
          <w:tcPr>
            <w:tcW w:w="4253" w:type="dxa"/>
            <w:tcBorders>
              <w:top w:val="single" w:sz="4" w:space="0" w:color="808080"/>
              <w:bottom w:val="single" w:sz="4" w:space="0" w:color="808080"/>
            </w:tcBorders>
          </w:tcPr>
          <w:p w14:paraId="1E8A9730" w14:textId="3C2B6E19" w:rsidR="001D141F" w:rsidRPr="00D125D9" w:rsidRDefault="001D141F" w:rsidP="001D141F">
            <w:pPr>
              <w:pStyle w:val="Fliesstext"/>
              <w:rPr>
                <w:noProof/>
                <w:szCs w:val="16"/>
                <w:vertAlign w:val="superscript"/>
              </w:rPr>
            </w:pPr>
            <w:r w:rsidRPr="00CD7898">
              <w:rPr>
                <w:noProof/>
                <w:sz w:val="18"/>
                <w:vertAlign w:val="superscript"/>
              </w:rPr>
              <w:t>Rechtsgültige Unterschrift(en)</w:t>
            </w:r>
          </w:p>
        </w:tc>
      </w:tr>
      <w:tr w:rsidR="001D141F" w:rsidRPr="00C372E6" w14:paraId="540B90A9" w14:textId="77777777" w:rsidTr="00F26E8F">
        <w:trPr>
          <w:gridAfter w:val="2"/>
          <w:wAfter w:w="3261" w:type="dxa"/>
          <w:cantSplit/>
          <w:trHeight w:val="433"/>
        </w:trPr>
        <w:tc>
          <w:tcPr>
            <w:tcW w:w="4820" w:type="dxa"/>
            <w:tcBorders>
              <w:top w:val="single" w:sz="4" w:space="0" w:color="808080"/>
              <w:bottom w:val="single" w:sz="4" w:space="0" w:color="808080"/>
            </w:tcBorders>
          </w:tcPr>
          <w:p w14:paraId="5B287EB2" w14:textId="207D1289" w:rsidR="001D141F" w:rsidRPr="00D125D9" w:rsidRDefault="001D141F" w:rsidP="001D141F">
            <w:pPr>
              <w:pStyle w:val="Fliesstext"/>
              <w:spacing w:before="20" w:line="240" w:lineRule="auto"/>
              <w:rPr>
                <w:noProof/>
                <w:szCs w:val="16"/>
                <w:vertAlign w:val="superscript"/>
              </w:rPr>
            </w:pPr>
            <w:r w:rsidRPr="00CD7898">
              <w:rPr>
                <w:noProof/>
                <w:sz w:val="18"/>
                <w:vertAlign w:val="superscript"/>
              </w:rPr>
              <w:t>Name(n)</w:t>
            </w:r>
          </w:p>
        </w:tc>
        <w:tc>
          <w:tcPr>
            <w:tcW w:w="425" w:type="dxa"/>
          </w:tcPr>
          <w:p w14:paraId="3B9153B2" w14:textId="77777777" w:rsidR="001D141F" w:rsidRPr="00D125D9" w:rsidRDefault="001D141F" w:rsidP="001D141F">
            <w:pPr>
              <w:pStyle w:val="Fliesstext"/>
              <w:spacing w:line="240" w:lineRule="auto"/>
              <w:rPr>
                <w:noProof/>
                <w:szCs w:val="16"/>
                <w:vertAlign w:val="superscript"/>
              </w:rPr>
            </w:pPr>
          </w:p>
        </w:tc>
        <w:tc>
          <w:tcPr>
            <w:tcW w:w="4253" w:type="dxa"/>
            <w:tcBorders>
              <w:top w:val="single" w:sz="4" w:space="0" w:color="808080"/>
              <w:bottom w:val="single" w:sz="4" w:space="0" w:color="808080"/>
            </w:tcBorders>
          </w:tcPr>
          <w:p w14:paraId="5144B61E" w14:textId="458A1741" w:rsidR="001D141F" w:rsidRPr="00D125D9" w:rsidRDefault="001D141F" w:rsidP="001D141F">
            <w:pPr>
              <w:pStyle w:val="Fliesstext"/>
              <w:spacing w:line="240" w:lineRule="auto"/>
              <w:rPr>
                <w:noProof/>
                <w:szCs w:val="16"/>
                <w:vertAlign w:val="superscript"/>
              </w:rPr>
            </w:pPr>
            <w:r w:rsidRPr="00CD7898">
              <w:rPr>
                <w:noProof/>
                <w:sz w:val="18"/>
                <w:vertAlign w:val="superscript"/>
              </w:rPr>
              <w:t>Name(n)</w:t>
            </w:r>
          </w:p>
        </w:tc>
      </w:tr>
      <w:tr w:rsidR="001D141F" w:rsidRPr="00C372E6" w14:paraId="3DF95FAC" w14:textId="77777777" w:rsidTr="008768A6">
        <w:trPr>
          <w:gridAfter w:val="2"/>
          <w:wAfter w:w="3261" w:type="dxa"/>
          <w:cantSplit/>
          <w:trHeight w:val="411"/>
        </w:trPr>
        <w:tc>
          <w:tcPr>
            <w:tcW w:w="4820" w:type="dxa"/>
            <w:tcBorders>
              <w:top w:val="single" w:sz="4" w:space="0" w:color="808080"/>
              <w:bottom w:val="single" w:sz="4" w:space="0" w:color="808080"/>
            </w:tcBorders>
          </w:tcPr>
          <w:p w14:paraId="5AB99595" w14:textId="306F999F" w:rsidR="001D141F" w:rsidRPr="00D125D9" w:rsidRDefault="001D141F" w:rsidP="001D141F">
            <w:pPr>
              <w:pStyle w:val="Fliesstext"/>
              <w:spacing w:before="20" w:line="240" w:lineRule="auto"/>
              <w:rPr>
                <w:noProof/>
                <w:szCs w:val="16"/>
                <w:vertAlign w:val="superscript"/>
              </w:rPr>
            </w:pPr>
            <w:r w:rsidRPr="00CD7898">
              <w:rPr>
                <w:noProof/>
                <w:sz w:val="18"/>
                <w:vertAlign w:val="superscript"/>
              </w:rPr>
              <w:t>Email</w:t>
            </w:r>
          </w:p>
        </w:tc>
        <w:tc>
          <w:tcPr>
            <w:tcW w:w="425" w:type="dxa"/>
          </w:tcPr>
          <w:p w14:paraId="1CAC6E71" w14:textId="77777777" w:rsidR="001D141F" w:rsidRPr="00D125D9" w:rsidRDefault="001D141F" w:rsidP="001D141F">
            <w:pPr>
              <w:pStyle w:val="Fliesstext"/>
              <w:spacing w:line="240" w:lineRule="auto"/>
              <w:rPr>
                <w:noProof/>
                <w:szCs w:val="16"/>
                <w:vertAlign w:val="superscript"/>
              </w:rPr>
            </w:pPr>
          </w:p>
        </w:tc>
        <w:tc>
          <w:tcPr>
            <w:tcW w:w="4253" w:type="dxa"/>
            <w:tcBorders>
              <w:top w:val="single" w:sz="4" w:space="0" w:color="808080"/>
              <w:bottom w:val="single" w:sz="4" w:space="0" w:color="808080"/>
            </w:tcBorders>
          </w:tcPr>
          <w:p w14:paraId="1E159B73" w14:textId="01102A3B" w:rsidR="001D141F" w:rsidRPr="00D125D9" w:rsidRDefault="001D141F" w:rsidP="001D141F">
            <w:pPr>
              <w:pStyle w:val="Fliesstext"/>
              <w:spacing w:line="240" w:lineRule="auto"/>
              <w:rPr>
                <w:noProof/>
                <w:szCs w:val="16"/>
                <w:vertAlign w:val="superscript"/>
              </w:rPr>
            </w:pPr>
            <w:r w:rsidRPr="00CD7898">
              <w:rPr>
                <w:noProof/>
                <w:sz w:val="18"/>
                <w:vertAlign w:val="superscript"/>
              </w:rPr>
              <w:t>Email</w:t>
            </w:r>
          </w:p>
        </w:tc>
      </w:tr>
      <w:tr w:rsidR="001D141F" w:rsidRPr="00C372E6" w14:paraId="0DB37F57" w14:textId="77777777" w:rsidTr="008768A6">
        <w:trPr>
          <w:gridAfter w:val="2"/>
          <w:wAfter w:w="3261" w:type="dxa"/>
          <w:cantSplit/>
          <w:trHeight w:val="189"/>
        </w:trPr>
        <w:tc>
          <w:tcPr>
            <w:tcW w:w="4820" w:type="dxa"/>
            <w:tcBorders>
              <w:top w:val="single" w:sz="4" w:space="0" w:color="808080"/>
            </w:tcBorders>
          </w:tcPr>
          <w:p w14:paraId="22D81B9C" w14:textId="7AF56868" w:rsidR="001D141F" w:rsidRPr="00D125D9" w:rsidRDefault="001D141F" w:rsidP="001D141F">
            <w:pPr>
              <w:pStyle w:val="Fliesstext"/>
              <w:spacing w:before="20" w:line="240" w:lineRule="auto"/>
              <w:rPr>
                <w:noProof/>
                <w:szCs w:val="16"/>
                <w:vertAlign w:val="superscript"/>
              </w:rPr>
            </w:pPr>
            <w:r w:rsidRPr="00CD7898">
              <w:rPr>
                <w:noProof/>
                <w:sz w:val="18"/>
                <w:vertAlign w:val="superscript"/>
              </w:rPr>
              <w:t>Telefon</w:t>
            </w:r>
          </w:p>
        </w:tc>
        <w:tc>
          <w:tcPr>
            <w:tcW w:w="425" w:type="dxa"/>
          </w:tcPr>
          <w:p w14:paraId="57A7E625" w14:textId="77777777" w:rsidR="001D141F" w:rsidRPr="00D125D9" w:rsidRDefault="001D141F" w:rsidP="001D141F">
            <w:pPr>
              <w:pStyle w:val="Fliesstext"/>
              <w:spacing w:line="240" w:lineRule="auto"/>
              <w:rPr>
                <w:noProof/>
                <w:szCs w:val="16"/>
                <w:vertAlign w:val="superscript"/>
              </w:rPr>
            </w:pPr>
          </w:p>
        </w:tc>
        <w:tc>
          <w:tcPr>
            <w:tcW w:w="4253" w:type="dxa"/>
            <w:tcBorders>
              <w:top w:val="single" w:sz="4" w:space="0" w:color="808080"/>
            </w:tcBorders>
          </w:tcPr>
          <w:p w14:paraId="5F34F54D" w14:textId="40EC8467" w:rsidR="001D141F" w:rsidRPr="00D125D9" w:rsidRDefault="001D141F" w:rsidP="001D141F">
            <w:pPr>
              <w:pStyle w:val="Fliesstext"/>
              <w:spacing w:line="240" w:lineRule="auto"/>
              <w:rPr>
                <w:noProof/>
                <w:szCs w:val="16"/>
                <w:vertAlign w:val="superscript"/>
              </w:rPr>
            </w:pPr>
            <w:r w:rsidRPr="00CD7898">
              <w:rPr>
                <w:noProof/>
                <w:sz w:val="18"/>
                <w:vertAlign w:val="superscript"/>
              </w:rPr>
              <w:t>Telefon</w:t>
            </w:r>
          </w:p>
        </w:tc>
      </w:tr>
    </w:tbl>
    <w:p w14:paraId="79DB31EB" w14:textId="33990223" w:rsidR="00AE6AC4" w:rsidRPr="000901AC" w:rsidRDefault="00AE6AC4" w:rsidP="00F12D44">
      <w:pPr>
        <w:pStyle w:val="Fliesstext"/>
        <w:spacing w:before="20" w:line="240" w:lineRule="auto"/>
        <w:rPr>
          <w:rFonts w:cs="Arial"/>
          <w:sz w:val="16"/>
          <w:szCs w:val="16"/>
        </w:rPr>
      </w:pPr>
    </w:p>
    <w:sectPr w:rsidR="00AE6AC4" w:rsidRPr="000901AC" w:rsidSect="00F12D44">
      <w:headerReference w:type="default" r:id="rId32"/>
      <w:pgSz w:w="11907" w:h="16840" w:code="9"/>
      <w:pgMar w:top="1276" w:right="1021" w:bottom="680" w:left="1474" w:header="454" w:footer="28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D59A9" w14:textId="77777777" w:rsidR="00D13EC5" w:rsidRDefault="00D13EC5" w:rsidP="00B20D64">
      <w:pPr>
        <w:spacing w:line="240" w:lineRule="auto"/>
      </w:pPr>
      <w:r>
        <w:separator/>
      </w:r>
    </w:p>
  </w:endnote>
  <w:endnote w:type="continuationSeparator" w:id="0">
    <w:p w14:paraId="6E11E85C" w14:textId="77777777" w:rsidR="00D13EC5" w:rsidRDefault="00D13EC5" w:rsidP="00B20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monospaced for SAP">
    <w:altName w:val="Arial"/>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5B4C" w14:textId="77777777" w:rsidR="0038023E" w:rsidRDefault="0038023E">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2AD5B4D" w14:textId="77777777" w:rsidR="0038023E" w:rsidRDefault="0038023E">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5B4E" w14:textId="29893208" w:rsidR="00536566" w:rsidRPr="00A469FB" w:rsidRDefault="00536566" w:rsidP="00536566">
    <w:pPr>
      <w:pStyle w:val="Fuzeile"/>
      <w:rPr>
        <w:sz w:val="16"/>
        <w:szCs w:val="16"/>
      </w:rPr>
    </w:pPr>
    <w:r w:rsidRPr="00A469FB">
      <w:rPr>
        <w:sz w:val="16"/>
        <w:szCs w:val="16"/>
      </w:rPr>
      <w:t>Versio</w:t>
    </w:r>
    <w:r w:rsidR="00254F9B">
      <w:rPr>
        <w:sz w:val="16"/>
        <w:szCs w:val="16"/>
      </w:rPr>
      <w:t xml:space="preserve">n </w:t>
    </w:r>
    <w:r w:rsidR="00A77205">
      <w:rPr>
        <w:sz w:val="16"/>
        <w:szCs w:val="16"/>
      </w:rPr>
      <w:t>3.0</w:t>
    </w:r>
    <w:r w:rsidR="00A97113">
      <w:rPr>
        <w:sz w:val="16"/>
        <w:szCs w:val="16"/>
      </w:rPr>
      <w:t xml:space="preserve">        </w:t>
    </w:r>
    <w:r w:rsidR="003A0D48" w:rsidRPr="00A469FB">
      <w:rPr>
        <w:sz w:val="16"/>
        <w:szCs w:val="16"/>
      </w:rPr>
      <w:tab/>
    </w:r>
    <w:r w:rsidR="00A77205">
      <w:rPr>
        <w:sz w:val="16"/>
        <w:szCs w:val="16"/>
      </w:rPr>
      <w:t>März 202</w:t>
    </w:r>
    <w:r w:rsidR="00434341">
      <w:rPr>
        <w:sz w:val="16"/>
        <w:szCs w:val="16"/>
      </w:rPr>
      <w:t>2</w:t>
    </w:r>
    <w:r w:rsidRPr="00A469FB">
      <w:rPr>
        <w:sz w:val="16"/>
        <w:szCs w:val="16"/>
      </w:rPr>
      <w:tab/>
      <w:t xml:space="preserve">Seite </w:t>
    </w:r>
    <w:r w:rsidRPr="00A469FB">
      <w:rPr>
        <w:sz w:val="16"/>
        <w:szCs w:val="16"/>
      </w:rPr>
      <w:fldChar w:fldCharType="begin"/>
    </w:r>
    <w:r w:rsidRPr="00A469FB">
      <w:rPr>
        <w:sz w:val="16"/>
        <w:szCs w:val="16"/>
      </w:rPr>
      <w:instrText xml:space="preserve"> PAGE  \* Arabic  \* MERGEFORMAT </w:instrText>
    </w:r>
    <w:r w:rsidRPr="00A469FB">
      <w:rPr>
        <w:sz w:val="16"/>
        <w:szCs w:val="16"/>
      </w:rPr>
      <w:fldChar w:fldCharType="separate"/>
    </w:r>
    <w:r w:rsidR="002F51E5">
      <w:rPr>
        <w:noProof/>
        <w:sz w:val="16"/>
        <w:szCs w:val="16"/>
      </w:rPr>
      <w:t>1</w:t>
    </w:r>
    <w:r w:rsidRPr="00A469FB">
      <w:rPr>
        <w:sz w:val="16"/>
        <w:szCs w:val="16"/>
      </w:rPr>
      <w:fldChar w:fldCharType="end"/>
    </w:r>
    <w:r w:rsidRPr="00A469FB">
      <w:rPr>
        <w:sz w:val="16"/>
        <w:szCs w:val="16"/>
      </w:rPr>
      <w:t xml:space="preserve"> / </w:t>
    </w:r>
    <w:r w:rsidRPr="00A469FB">
      <w:rPr>
        <w:sz w:val="16"/>
        <w:szCs w:val="16"/>
      </w:rPr>
      <w:fldChar w:fldCharType="begin"/>
    </w:r>
    <w:r w:rsidRPr="00A469FB">
      <w:rPr>
        <w:sz w:val="16"/>
        <w:szCs w:val="16"/>
      </w:rPr>
      <w:instrText xml:space="preserve"> NUMPAGES  \* Arabic  \* MERGEFORMAT </w:instrText>
    </w:r>
    <w:r w:rsidRPr="00A469FB">
      <w:rPr>
        <w:sz w:val="16"/>
        <w:szCs w:val="16"/>
      </w:rPr>
      <w:fldChar w:fldCharType="separate"/>
    </w:r>
    <w:r w:rsidR="002F51E5">
      <w:rPr>
        <w:noProof/>
        <w:sz w:val="16"/>
        <w:szCs w:val="16"/>
      </w:rPr>
      <w:t>6</w:t>
    </w:r>
    <w:r w:rsidRPr="00A469FB">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auto"/>
      </w:tblBorders>
      <w:tblLayout w:type="fixed"/>
      <w:tblCellMar>
        <w:left w:w="0" w:type="dxa"/>
        <w:right w:w="0" w:type="dxa"/>
      </w:tblCellMar>
      <w:tblLook w:val="0000" w:firstRow="0" w:lastRow="0" w:firstColumn="0" w:lastColumn="0" w:noHBand="0" w:noVBand="0"/>
    </w:tblPr>
    <w:tblGrid>
      <w:gridCol w:w="4536"/>
      <w:gridCol w:w="4961"/>
    </w:tblGrid>
    <w:tr w:rsidR="0038023E" w14:paraId="12AD5B58" w14:textId="77777777">
      <w:tc>
        <w:tcPr>
          <w:tcW w:w="4536" w:type="dxa"/>
        </w:tcPr>
        <w:p w14:paraId="12AD5B56" w14:textId="77777777" w:rsidR="0038023E" w:rsidRDefault="0038023E">
          <w:pPr>
            <w:pStyle w:val="Fuzeile"/>
            <w:tabs>
              <w:tab w:val="clear" w:pos="4536"/>
              <w:tab w:val="clear" w:pos="9072"/>
            </w:tabs>
            <w:rPr>
              <w:sz w:val="16"/>
            </w:rPr>
          </w:pPr>
          <w:r>
            <w:rPr>
              <w:sz w:val="16"/>
            </w:rPr>
            <w:t xml:space="preserve">Version </w:t>
          </w:r>
          <w:r>
            <w:rPr>
              <w:sz w:val="16"/>
            </w:rPr>
            <w:fldChar w:fldCharType="begin"/>
          </w:r>
          <w:r>
            <w:rPr>
              <w:sz w:val="16"/>
            </w:rPr>
            <w:instrText xml:space="preserve"> DOCPROPERTY  Version  \* MERGEFORMAT </w:instrText>
          </w:r>
          <w:r>
            <w:rPr>
              <w:sz w:val="16"/>
            </w:rPr>
            <w:fldChar w:fldCharType="separate"/>
          </w:r>
          <w:r w:rsidR="00F0350F">
            <w:rPr>
              <w:sz w:val="16"/>
            </w:rPr>
            <w:t>1.7.2</w:t>
          </w:r>
          <w:r>
            <w:rPr>
              <w:sz w:val="16"/>
            </w:rPr>
            <w:fldChar w:fldCharType="end"/>
          </w:r>
          <w:r>
            <w:rPr>
              <w:sz w:val="16"/>
            </w:rPr>
            <w:t xml:space="preserve"> / </w:t>
          </w:r>
          <w:r>
            <w:rPr>
              <w:sz w:val="16"/>
            </w:rPr>
            <w:fldChar w:fldCharType="begin"/>
          </w:r>
          <w:r>
            <w:rPr>
              <w:sz w:val="16"/>
            </w:rPr>
            <w:instrText xml:space="preserve"> DOCPROPERTY  Ausgabedatum  \* MERGEFORMAT </w:instrText>
          </w:r>
          <w:r>
            <w:rPr>
              <w:sz w:val="16"/>
            </w:rPr>
            <w:fldChar w:fldCharType="separate"/>
          </w:r>
          <w:r w:rsidR="00F0350F">
            <w:rPr>
              <w:sz w:val="16"/>
            </w:rPr>
            <w:t>10. April 2012</w:t>
          </w:r>
          <w:r>
            <w:rPr>
              <w:sz w:val="16"/>
            </w:rPr>
            <w:fldChar w:fldCharType="end"/>
          </w:r>
        </w:p>
      </w:tc>
      <w:tc>
        <w:tcPr>
          <w:tcW w:w="4961" w:type="dxa"/>
        </w:tcPr>
        <w:p w14:paraId="12AD5B57" w14:textId="77777777" w:rsidR="0038023E" w:rsidRDefault="0038023E">
          <w:pPr>
            <w:pStyle w:val="Fuzeile"/>
            <w:tabs>
              <w:tab w:val="clear" w:pos="4536"/>
              <w:tab w:val="clear" w:pos="9072"/>
            </w:tabs>
            <w:jc w:val="right"/>
            <w:rPr>
              <w:sz w:val="16"/>
            </w:rPr>
          </w:pPr>
          <w:r>
            <w:rPr>
              <w:sz w:val="16"/>
            </w:rPr>
            <w:t>Mutationen payCOM</w:t>
          </w:r>
          <w:r>
            <w:rPr>
              <w:sz w:val="16"/>
              <w:vertAlign w:val="superscript"/>
            </w:rPr>
            <w:t>web</w:t>
          </w:r>
          <w:r>
            <w:rPr>
              <w:sz w:val="16"/>
            </w:rPr>
            <w:t xml:space="preserve"> </w:t>
          </w:r>
          <w:r>
            <w:rPr>
              <w:sz w:val="16"/>
            </w:rPr>
            <w:sym w:font="Symbol" w:char="F02D"/>
          </w:r>
          <w:r>
            <w:rPr>
              <w:sz w:val="16"/>
            </w:rPr>
            <w:t xml:space="preserve"> Deckblatt </w:t>
          </w:r>
        </w:p>
      </w:tc>
    </w:tr>
  </w:tbl>
  <w:p w14:paraId="12AD5B59" w14:textId="77777777" w:rsidR="0038023E" w:rsidRDefault="0038023E">
    <w:pPr>
      <w:pStyle w:val="Fuzeile"/>
      <w:tabs>
        <w:tab w:val="clear" w:pos="4536"/>
        <w:tab w:val="clear" w:pos="9072"/>
        <w:tab w:val="right" w:pos="9497"/>
      </w:tabs>
      <w:spacing w:line="8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5B61" w14:textId="77777777" w:rsidR="0038023E" w:rsidRDefault="0038023E">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12AD5B62" w14:textId="77777777" w:rsidR="0038023E" w:rsidRDefault="0038023E">
    <w:pPr>
      <w:pStyle w:val="Fuzeil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5B63" w14:textId="2F6363B5" w:rsidR="0038023E" w:rsidRPr="00A469FB" w:rsidRDefault="00742110" w:rsidP="00536566">
    <w:pPr>
      <w:pStyle w:val="Fuzeile"/>
      <w:rPr>
        <w:sz w:val="16"/>
        <w:szCs w:val="16"/>
      </w:rPr>
    </w:pPr>
    <w:r w:rsidRPr="00A469FB">
      <w:rPr>
        <w:sz w:val="16"/>
        <w:szCs w:val="16"/>
      </w:rPr>
      <w:t>Versio</w:t>
    </w:r>
    <w:r w:rsidR="00BE3BF9">
      <w:rPr>
        <w:sz w:val="16"/>
        <w:szCs w:val="16"/>
      </w:rPr>
      <w:t xml:space="preserve">n </w:t>
    </w:r>
    <w:r w:rsidR="00434341">
      <w:rPr>
        <w:sz w:val="16"/>
        <w:szCs w:val="16"/>
      </w:rPr>
      <w:t>3.0</w:t>
    </w:r>
    <w:r w:rsidRPr="00A469FB">
      <w:rPr>
        <w:sz w:val="16"/>
        <w:szCs w:val="16"/>
      </w:rPr>
      <w:tab/>
    </w:r>
    <w:r w:rsidR="00434341">
      <w:rPr>
        <w:sz w:val="16"/>
        <w:szCs w:val="16"/>
      </w:rPr>
      <w:t>März</w:t>
    </w:r>
    <w:r>
      <w:rPr>
        <w:sz w:val="16"/>
        <w:szCs w:val="16"/>
      </w:rPr>
      <w:t xml:space="preserve"> 20</w:t>
    </w:r>
    <w:r w:rsidR="008929CA">
      <w:rPr>
        <w:sz w:val="16"/>
        <w:szCs w:val="16"/>
      </w:rPr>
      <w:t>2</w:t>
    </w:r>
    <w:r w:rsidR="00434341">
      <w:rPr>
        <w:sz w:val="16"/>
        <w:szCs w:val="16"/>
      </w:rPr>
      <w:t>2</w:t>
    </w:r>
    <w:r w:rsidR="00536566" w:rsidRPr="00A469FB">
      <w:rPr>
        <w:sz w:val="16"/>
        <w:szCs w:val="16"/>
      </w:rPr>
      <w:tab/>
      <w:t xml:space="preserve">Seite </w:t>
    </w:r>
    <w:r w:rsidR="00536566" w:rsidRPr="00A469FB">
      <w:rPr>
        <w:sz w:val="16"/>
        <w:szCs w:val="16"/>
      </w:rPr>
      <w:fldChar w:fldCharType="begin"/>
    </w:r>
    <w:r w:rsidR="00536566" w:rsidRPr="00A469FB">
      <w:rPr>
        <w:sz w:val="16"/>
        <w:szCs w:val="16"/>
      </w:rPr>
      <w:instrText xml:space="preserve"> PAGE  \* Arabic  \* MERGEFORMAT </w:instrText>
    </w:r>
    <w:r w:rsidR="00536566" w:rsidRPr="00A469FB">
      <w:rPr>
        <w:sz w:val="16"/>
        <w:szCs w:val="16"/>
      </w:rPr>
      <w:fldChar w:fldCharType="separate"/>
    </w:r>
    <w:r w:rsidR="002F51E5">
      <w:rPr>
        <w:noProof/>
        <w:sz w:val="16"/>
        <w:szCs w:val="16"/>
      </w:rPr>
      <w:t>2</w:t>
    </w:r>
    <w:r w:rsidR="00536566" w:rsidRPr="00A469FB">
      <w:rPr>
        <w:sz w:val="16"/>
        <w:szCs w:val="16"/>
      </w:rPr>
      <w:fldChar w:fldCharType="end"/>
    </w:r>
    <w:r w:rsidR="00536566" w:rsidRPr="00A469FB">
      <w:rPr>
        <w:sz w:val="16"/>
        <w:szCs w:val="16"/>
      </w:rPr>
      <w:t xml:space="preserve"> / </w:t>
    </w:r>
    <w:r w:rsidR="00536566" w:rsidRPr="00A469FB">
      <w:rPr>
        <w:sz w:val="16"/>
        <w:szCs w:val="16"/>
      </w:rPr>
      <w:fldChar w:fldCharType="begin"/>
    </w:r>
    <w:r w:rsidR="00536566" w:rsidRPr="00A469FB">
      <w:rPr>
        <w:sz w:val="16"/>
        <w:szCs w:val="16"/>
      </w:rPr>
      <w:instrText xml:space="preserve"> NUMPAGES  \* Arabic  \* MERGEFORMAT </w:instrText>
    </w:r>
    <w:r w:rsidR="00536566" w:rsidRPr="00A469FB">
      <w:rPr>
        <w:sz w:val="16"/>
        <w:szCs w:val="16"/>
      </w:rPr>
      <w:fldChar w:fldCharType="separate"/>
    </w:r>
    <w:r w:rsidR="002F51E5">
      <w:rPr>
        <w:noProof/>
        <w:sz w:val="16"/>
        <w:szCs w:val="16"/>
      </w:rPr>
      <w:t>6</w:t>
    </w:r>
    <w:r w:rsidR="00536566" w:rsidRPr="00A469FB">
      <w:rP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auto"/>
      </w:tblBorders>
      <w:tblLayout w:type="fixed"/>
      <w:tblCellMar>
        <w:left w:w="0" w:type="dxa"/>
        <w:right w:w="0" w:type="dxa"/>
      </w:tblCellMar>
      <w:tblLook w:val="0000" w:firstRow="0" w:lastRow="0" w:firstColumn="0" w:lastColumn="0" w:noHBand="0" w:noVBand="0"/>
    </w:tblPr>
    <w:tblGrid>
      <w:gridCol w:w="4536"/>
      <w:gridCol w:w="4961"/>
    </w:tblGrid>
    <w:tr w:rsidR="0038023E" w14:paraId="12AD5B6D" w14:textId="77777777">
      <w:tc>
        <w:tcPr>
          <w:tcW w:w="4536" w:type="dxa"/>
        </w:tcPr>
        <w:p w14:paraId="12AD5B6B" w14:textId="77777777" w:rsidR="0038023E" w:rsidRDefault="0038023E">
          <w:pPr>
            <w:pStyle w:val="Fuzeile"/>
            <w:tabs>
              <w:tab w:val="clear" w:pos="4536"/>
              <w:tab w:val="clear" w:pos="9072"/>
            </w:tabs>
            <w:rPr>
              <w:sz w:val="16"/>
            </w:rPr>
          </w:pPr>
          <w:r>
            <w:rPr>
              <w:sz w:val="16"/>
            </w:rPr>
            <w:t xml:space="preserve">Version </w:t>
          </w:r>
          <w:r>
            <w:rPr>
              <w:sz w:val="16"/>
            </w:rPr>
            <w:fldChar w:fldCharType="begin"/>
          </w:r>
          <w:r>
            <w:rPr>
              <w:sz w:val="16"/>
            </w:rPr>
            <w:instrText xml:space="preserve"> DOCPROPERTY  Version  \* MERGEFORMAT </w:instrText>
          </w:r>
          <w:r>
            <w:rPr>
              <w:sz w:val="16"/>
            </w:rPr>
            <w:fldChar w:fldCharType="separate"/>
          </w:r>
          <w:r w:rsidR="00F0350F">
            <w:rPr>
              <w:sz w:val="16"/>
            </w:rPr>
            <w:t>1.7.2</w:t>
          </w:r>
          <w:r>
            <w:rPr>
              <w:sz w:val="16"/>
            </w:rPr>
            <w:fldChar w:fldCharType="end"/>
          </w:r>
          <w:r>
            <w:rPr>
              <w:sz w:val="16"/>
            </w:rPr>
            <w:t xml:space="preserve"> / </w:t>
          </w:r>
          <w:r>
            <w:rPr>
              <w:sz w:val="16"/>
            </w:rPr>
            <w:fldChar w:fldCharType="begin"/>
          </w:r>
          <w:r>
            <w:rPr>
              <w:sz w:val="16"/>
            </w:rPr>
            <w:instrText xml:space="preserve"> DOCPROPERTY  Ausgabedatum  \* MERGEFORMAT </w:instrText>
          </w:r>
          <w:r>
            <w:rPr>
              <w:sz w:val="16"/>
            </w:rPr>
            <w:fldChar w:fldCharType="separate"/>
          </w:r>
          <w:r w:rsidR="00F0350F">
            <w:rPr>
              <w:sz w:val="16"/>
            </w:rPr>
            <w:t>10. April 2012</w:t>
          </w:r>
          <w:r>
            <w:rPr>
              <w:sz w:val="16"/>
            </w:rPr>
            <w:fldChar w:fldCharType="end"/>
          </w:r>
        </w:p>
      </w:tc>
      <w:tc>
        <w:tcPr>
          <w:tcW w:w="4961" w:type="dxa"/>
        </w:tcPr>
        <w:p w14:paraId="12AD5B6C" w14:textId="77777777" w:rsidR="0038023E" w:rsidRDefault="0038023E">
          <w:pPr>
            <w:pStyle w:val="Fuzeile"/>
            <w:tabs>
              <w:tab w:val="clear" w:pos="4536"/>
              <w:tab w:val="clear" w:pos="9072"/>
            </w:tabs>
            <w:jc w:val="right"/>
            <w:rPr>
              <w:sz w:val="16"/>
            </w:rPr>
          </w:pPr>
          <w:r>
            <w:rPr>
              <w:sz w:val="16"/>
            </w:rPr>
            <w:t>Mutationen payCOM</w:t>
          </w:r>
          <w:r>
            <w:rPr>
              <w:sz w:val="16"/>
              <w:vertAlign w:val="superscript"/>
            </w:rPr>
            <w:t>web</w:t>
          </w:r>
          <w:r>
            <w:rPr>
              <w:sz w:val="16"/>
            </w:rPr>
            <w:t xml:space="preserve"> </w:t>
          </w:r>
          <w:r>
            <w:rPr>
              <w:sz w:val="16"/>
            </w:rPr>
            <w:sym w:font="Symbol" w:char="F02D"/>
          </w:r>
          <w:r>
            <w:rPr>
              <w:sz w:val="16"/>
            </w:rPr>
            <w:t xml:space="preserve"> Deckblatt </w:t>
          </w:r>
        </w:p>
      </w:tc>
    </w:tr>
  </w:tbl>
  <w:p w14:paraId="12AD5B6E" w14:textId="77777777" w:rsidR="0038023E" w:rsidRDefault="0038023E">
    <w:pPr>
      <w:pStyle w:val="Fuzeile"/>
      <w:tabs>
        <w:tab w:val="clear" w:pos="4536"/>
        <w:tab w:val="clear" w:pos="9072"/>
        <w:tab w:val="right" w:pos="9497"/>
      </w:tabs>
      <w:spacing w:line="80" w:lineRule="exac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5B74" w14:textId="2675421F" w:rsidR="0038023E" w:rsidRPr="00A469FB" w:rsidRDefault="00742110" w:rsidP="00536566">
    <w:pPr>
      <w:pStyle w:val="Fuzeile"/>
      <w:rPr>
        <w:sz w:val="16"/>
        <w:szCs w:val="16"/>
      </w:rPr>
    </w:pPr>
    <w:r w:rsidRPr="00A469FB">
      <w:rPr>
        <w:sz w:val="16"/>
        <w:szCs w:val="16"/>
      </w:rPr>
      <w:t>Versio</w:t>
    </w:r>
    <w:r w:rsidR="00D43E5E">
      <w:rPr>
        <w:sz w:val="16"/>
        <w:szCs w:val="16"/>
      </w:rPr>
      <w:t xml:space="preserve">n </w:t>
    </w:r>
    <w:r w:rsidR="00434341">
      <w:rPr>
        <w:sz w:val="16"/>
        <w:szCs w:val="16"/>
      </w:rPr>
      <w:t>3.0</w:t>
    </w:r>
    <w:r w:rsidRPr="00A469FB">
      <w:rPr>
        <w:sz w:val="16"/>
        <w:szCs w:val="16"/>
      </w:rPr>
      <w:tab/>
    </w:r>
    <w:r w:rsidR="00434341">
      <w:rPr>
        <w:sz w:val="16"/>
        <w:szCs w:val="16"/>
      </w:rPr>
      <w:t>März</w:t>
    </w:r>
    <w:r w:rsidR="00D43E5E">
      <w:rPr>
        <w:sz w:val="16"/>
        <w:szCs w:val="16"/>
      </w:rPr>
      <w:t xml:space="preserve"> 202</w:t>
    </w:r>
    <w:r w:rsidR="00434341">
      <w:rPr>
        <w:sz w:val="16"/>
        <w:szCs w:val="16"/>
      </w:rPr>
      <w:t>2</w:t>
    </w:r>
    <w:r w:rsidR="00536566" w:rsidRPr="00A469FB">
      <w:rPr>
        <w:sz w:val="16"/>
        <w:szCs w:val="16"/>
      </w:rPr>
      <w:tab/>
      <w:t xml:space="preserve">Seite </w:t>
    </w:r>
    <w:r w:rsidR="00536566" w:rsidRPr="00A469FB">
      <w:rPr>
        <w:sz w:val="16"/>
        <w:szCs w:val="16"/>
      </w:rPr>
      <w:fldChar w:fldCharType="begin"/>
    </w:r>
    <w:r w:rsidR="00536566" w:rsidRPr="00A469FB">
      <w:rPr>
        <w:sz w:val="16"/>
        <w:szCs w:val="16"/>
      </w:rPr>
      <w:instrText xml:space="preserve"> PAGE  \* Arabic  \* MERGEFORMAT </w:instrText>
    </w:r>
    <w:r w:rsidR="00536566" w:rsidRPr="00A469FB">
      <w:rPr>
        <w:sz w:val="16"/>
        <w:szCs w:val="16"/>
      </w:rPr>
      <w:fldChar w:fldCharType="separate"/>
    </w:r>
    <w:r w:rsidR="002F51E5">
      <w:rPr>
        <w:noProof/>
        <w:sz w:val="16"/>
        <w:szCs w:val="16"/>
      </w:rPr>
      <w:t>6</w:t>
    </w:r>
    <w:r w:rsidR="00536566" w:rsidRPr="00A469FB">
      <w:rPr>
        <w:sz w:val="16"/>
        <w:szCs w:val="16"/>
      </w:rPr>
      <w:fldChar w:fldCharType="end"/>
    </w:r>
    <w:r w:rsidR="00536566" w:rsidRPr="00A469FB">
      <w:rPr>
        <w:sz w:val="16"/>
        <w:szCs w:val="16"/>
      </w:rPr>
      <w:t xml:space="preserve"> / </w:t>
    </w:r>
    <w:r w:rsidR="00536566" w:rsidRPr="00A469FB">
      <w:rPr>
        <w:sz w:val="16"/>
        <w:szCs w:val="16"/>
      </w:rPr>
      <w:fldChar w:fldCharType="begin"/>
    </w:r>
    <w:r w:rsidR="00536566" w:rsidRPr="00A469FB">
      <w:rPr>
        <w:sz w:val="16"/>
        <w:szCs w:val="16"/>
      </w:rPr>
      <w:instrText xml:space="preserve"> NUMPAGES  \* Arabic  \* MERGEFORMAT </w:instrText>
    </w:r>
    <w:r w:rsidR="00536566" w:rsidRPr="00A469FB">
      <w:rPr>
        <w:sz w:val="16"/>
        <w:szCs w:val="16"/>
      </w:rPr>
      <w:fldChar w:fldCharType="separate"/>
    </w:r>
    <w:r w:rsidR="002F51E5">
      <w:rPr>
        <w:noProof/>
        <w:sz w:val="16"/>
        <w:szCs w:val="16"/>
      </w:rPr>
      <w:t>6</w:t>
    </w:r>
    <w:r w:rsidR="00536566" w:rsidRPr="00A469FB">
      <w:rPr>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auto"/>
      </w:tblBorders>
      <w:tblLayout w:type="fixed"/>
      <w:tblCellMar>
        <w:left w:w="0" w:type="dxa"/>
        <w:right w:w="0" w:type="dxa"/>
      </w:tblCellMar>
      <w:tblLook w:val="0000" w:firstRow="0" w:lastRow="0" w:firstColumn="0" w:lastColumn="0" w:noHBand="0" w:noVBand="0"/>
    </w:tblPr>
    <w:tblGrid>
      <w:gridCol w:w="4536"/>
      <w:gridCol w:w="4961"/>
    </w:tblGrid>
    <w:tr w:rsidR="0038023E" w14:paraId="12AD5B77" w14:textId="77777777">
      <w:tc>
        <w:tcPr>
          <w:tcW w:w="4536" w:type="dxa"/>
        </w:tcPr>
        <w:p w14:paraId="12AD5B75" w14:textId="77777777" w:rsidR="0038023E" w:rsidRDefault="0038023E">
          <w:pPr>
            <w:pStyle w:val="Fuzeile"/>
            <w:tabs>
              <w:tab w:val="clear" w:pos="4536"/>
              <w:tab w:val="clear" w:pos="9072"/>
            </w:tabs>
            <w:rPr>
              <w:sz w:val="16"/>
            </w:rPr>
          </w:pPr>
          <w:r>
            <w:rPr>
              <w:sz w:val="16"/>
            </w:rPr>
            <w:t xml:space="preserve">Version </w:t>
          </w:r>
          <w:r>
            <w:rPr>
              <w:sz w:val="16"/>
            </w:rPr>
            <w:fldChar w:fldCharType="begin"/>
          </w:r>
          <w:r>
            <w:rPr>
              <w:sz w:val="16"/>
            </w:rPr>
            <w:instrText xml:space="preserve"> DOCPROPERTY  Version  \* MERGEFORMAT </w:instrText>
          </w:r>
          <w:r>
            <w:rPr>
              <w:sz w:val="16"/>
            </w:rPr>
            <w:fldChar w:fldCharType="separate"/>
          </w:r>
          <w:r w:rsidR="00F0350F">
            <w:rPr>
              <w:sz w:val="16"/>
            </w:rPr>
            <w:t>1.7.2</w:t>
          </w:r>
          <w:r>
            <w:rPr>
              <w:sz w:val="16"/>
            </w:rPr>
            <w:fldChar w:fldCharType="end"/>
          </w:r>
          <w:r>
            <w:rPr>
              <w:sz w:val="16"/>
            </w:rPr>
            <w:t xml:space="preserve"> / </w:t>
          </w:r>
          <w:r>
            <w:rPr>
              <w:sz w:val="16"/>
            </w:rPr>
            <w:fldChar w:fldCharType="begin"/>
          </w:r>
          <w:r>
            <w:rPr>
              <w:sz w:val="16"/>
            </w:rPr>
            <w:instrText xml:space="preserve"> DOCPROPERTY  Ausgabedatum  \* MERGEFORMAT </w:instrText>
          </w:r>
          <w:r>
            <w:rPr>
              <w:sz w:val="16"/>
            </w:rPr>
            <w:fldChar w:fldCharType="separate"/>
          </w:r>
          <w:r w:rsidR="00F0350F">
            <w:rPr>
              <w:sz w:val="16"/>
            </w:rPr>
            <w:t>10. April 2012</w:t>
          </w:r>
          <w:r>
            <w:rPr>
              <w:sz w:val="16"/>
            </w:rPr>
            <w:fldChar w:fldCharType="end"/>
          </w:r>
        </w:p>
      </w:tc>
      <w:tc>
        <w:tcPr>
          <w:tcW w:w="4961" w:type="dxa"/>
        </w:tcPr>
        <w:p w14:paraId="12AD5B76" w14:textId="77777777" w:rsidR="0038023E" w:rsidRDefault="0038023E">
          <w:pPr>
            <w:pStyle w:val="Fuzeile"/>
            <w:tabs>
              <w:tab w:val="clear" w:pos="4536"/>
              <w:tab w:val="clear" w:pos="9072"/>
            </w:tabs>
            <w:jc w:val="right"/>
            <w:rPr>
              <w:sz w:val="16"/>
            </w:rPr>
          </w:pPr>
          <w:r>
            <w:rPr>
              <w:sz w:val="16"/>
            </w:rPr>
            <w:t>Mutationen payCOM</w:t>
          </w:r>
          <w:r>
            <w:rPr>
              <w:sz w:val="16"/>
              <w:vertAlign w:val="superscript"/>
            </w:rPr>
            <w:t>web</w:t>
          </w:r>
          <w:r>
            <w:rPr>
              <w:sz w:val="16"/>
            </w:rPr>
            <w:t xml:space="preserve"> </w:t>
          </w:r>
          <w:r>
            <w:rPr>
              <w:sz w:val="16"/>
            </w:rPr>
            <w:sym w:font="Symbol" w:char="F02D"/>
          </w:r>
          <w:r>
            <w:rPr>
              <w:sz w:val="16"/>
            </w:rPr>
            <w:t xml:space="preserve"> Deckblatt </w:t>
          </w:r>
        </w:p>
      </w:tc>
    </w:tr>
  </w:tbl>
  <w:p w14:paraId="12AD5B78" w14:textId="77777777" w:rsidR="0038023E" w:rsidRDefault="0038023E">
    <w:pPr>
      <w:pStyle w:val="Fuzeile"/>
      <w:tabs>
        <w:tab w:val="clear" w:pos="4536"/>
        <w:tab w:val="clear" w:pos="9072"/>
        <w:tab w:val="right" w:pos="9497"/>
      </w:tabs>
      <w:spacing w:line="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44A84" w14:textId="77777777" w:rsidR="00D13EC5" w:rsidRDefault="00D13EC5" w:rsidP="00B20D64">
      <w:pPr>
        <w:spacing w:line="240" w:lineRule="auto"/>
      </w:pPr>
      <w:r>
        <w:separator/>
      </w:r>
    </w:p>
  </w:footnote>
  <w:footnote w:type="continuationSeparator" w:id="0">
    <w:p w14:paraId="334033D4" w14:textId="77777777" w:rsidR="00D13EC5" w:rsidRDefault="00D13EC5" w:rsidP="00B20D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Borders>
        <w:bottom w:val="single" w:sz="8" w:space="0" w:color="auto"/>
      </w:tblBorders>
      <w:tblLayout w:type="fixed"/>
      <w:tblCellMar>
        <w:left w:w="0" w:type="dxa"/>
        <w:right w:w="0" w:type="dxa"/>
      </w:tblCellMar>
      <w:tblLook w:val="0000" w:firstRow="0" w:lastRow="0" w:firstColumn="0" w:lastColumn="0" w:noHBand="0" w:noVBand="0"/>
    </w:tblPr>
    <w:tblGrid>
      <w:gridCol w:w="5245"/>
      <w:gridCol w:w="4253"/>
    </w:tblGrid>
    <w:tr w:rsidR="0038023E" w14:paraId="12AD5B47" w14:textId="77777777" w:rsidTr="004F77B2">
      <w:tc>
        <w:tcPr>
          <w:tcW w:w="5245" w:type="dxa"/>
        </w:tcPr>
        <w:p w14:paraId="12AD5B44" w14:textId="77777777" w:rsidR="0038023E" w:rsidRDefault="00AA4253">
          <w:pPr>
            <w:pStyle w:val="Kopfzeile"/>
            <w:tabs>
              <w:tab w:val="clear" w:pos="4536"/>
              <w:tab w:val="clear" w:pos="9072"/>
            </w:tabs>
            <w:spacing w:line="300" w:lineRule="atLeast"/>
          </w:pPr>
          <w:r>
            <w:object w:dxaOrig="5669" w:dyaOrig="1695" w14:anchorId="12AD5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28.5pt">
                <v:imagedata r:id="rId1" o:title=""/>
              </v:shape>
              <o:OLEObject Type="Embed" ProgID="PBrush" ShapeID="_x0000_i1025" DrawAspect="Content" ObjectID="_1713673684" r:id="rId2"/>
            </w:object>
          </w:r>
        </w:p>
        <w:p w14:paraId="12AD5B45" w14:textId="77777777" w:rsidR="0038023E" w:rsidRDefault="0038023E">
          <w:pPr>
            <w:pStyle w:val="Kopfzeile"/>
            <w:tabs>
              <w:tab w:val="clear" w:pos="4536"/>
              <w:tab w:val="clear" w:pos="9072"/>
            </w:tabs>
            <w:spacing w:line="300" w:lineRule="atLeast"/>
            <w:rPr>
              <w:noProof/>
            </w:rPr>
          </w:pPr>
        </w:p>
      </w:tc>
      <w:tc>
        <w:tcPr>
          <w:tcW w:w="4253" w:type="dxa"/>
        </w:tcPr>
        <w:p w14:paraId="12AD5B46" w14:textId="2B62ACBF" w:rsidR="0038023E" w:rsidRDefault="007525E1" w:rsidP="00B20D64">
          <w:pPr>
            <w:pStyle w:val="Kopfzeile"/>
            <w:tabs>
              <w:tab w:val="clear" w:pos="4536"/>
              <w:tab w:val="clear" w:pos="9072"/>
            </w:tabs>
          </w:pPr>
          <w:r w:rsidRPr="007525E1">
            <w:rPr>
              <w:b/>
              <w:noProof/>
              <w:sz w:val="32"/>
            </w:rPr>
            <w:t>Mutationen payCOMweb</w:t>
          </w:r>
        </w:p>
      </w:tc>
    </w:tr>
    <w:tr w:rsidR="0038023E" w14:paraId="12AD5B4A" w14:textId="77777777" w:rsidTr="004F77B2">
      <w:tc>
        <w:tcPr>
          <w:tcW w:w="5245" w:type="dxa"/>
        </w:tcPr>
        <w:p w14:paraId="12AD5B48" w14:textId="77777777" w:rsidR="0038023E" w:rsidRDefault="0038023E">
          <w:pPr>
            <w:pStyle w:val="Kopfzeile"/>
            <w:tabs>
              <w:tab w:val="clear" w:pos="4536"/>
              <w:tab w:val="clear" w:pos="9072"/>
            </w:tabs>
            <w:spacing w:line="80" w:lineRule="exact"/>
            <w:rPr>
              <w:b/>
              <w:sz w:val="16"/>
            </w:rPr>
          </w:pPr>
        </w:p>
      </w:tc>
      <w:tc>
        <w:tcPr>
          <w:tcW w:w="4253" w:type="dxa"/>
        </w:tcPr>
        <w:p w14:paraId="12AD5B49" w14:textId="77777777" w:rsidR="0038023E" w:rsidRDefault="0038023E">
          <w:pPr>
            <w:pStyle w:val="Kopfzeile"/>
            <w:tabs>
              <w:tab w:val="clear" w:pos="4536"/>
              <w:tab w:val="clear" w:pos="9072"/>
            </w:tabs>
            <w:spacing w:line="80" w:lineRule="exact"/>
            <w:jc w:val="right"/>
            <w:rPr>
              <w:sz w:val="16"/>
            </w:rPr>
          </w:pPr>
        </w:p>
      </w:tc>
    </w:tr>
  </w:tbl>
  <w:p w14:paraId="12AD5B4B" w14:textId="77777777" w:rsidR="009F0405" w:rsidRDefault="009F0405" w:rsidP="009F0405">
    <w:pPr>
      <w:pStyle w:val="Kopfzeile"/>
      <w:tabs>
        <w:tab w:val="clear" w:pos="9072"/>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670"/>
      <w:gridCol w:w="3827"/>
    </w:tblGrid>
    <w:tr w:rsidR="0038023E" w14:paraId="12AD5B51" w14:textId="77777777">
      <w:tc>
        <w:tcPr>
          <w:tcW w:w="5670" w:type="dxa"/>
        </w:tcPr>
        <w:p w14:paraId="12AD5B4F" w14:textId="77777777" w:rsidR="0038023E" w:rsidRDefault="0038023E">
          <w:pPr>
            <w:pStyle w:val="Kopfzeile"/>
            <w:tabs>
              <w:tab w:val="clear" w:pos="4536"/>
              <w:tab w:val="clear" w:pos="9072"/>
            </w:tabs>
            <w:spacing w:line="300" w:lineRule="atLeast"/>
          </w:pPr>
          <w:r>
            <w:rPr>
              <w:b/>
              <w:sz w:val="32"/>
            </w:rPr>
            <w:t>Mutationen payCOM</w:t>
          </w:r>
          <w:r>
            <w:rPr>
              <w:b/>
              <w:sz w:val="32"/>
              <w:vertAlign w:val="superscript"/>
            </w:rPr>
            <w:t>web</w:t>
          </w:r>
        </w:p>
      </w:tc>
      <w:tc>
        <w:tcPr>
          <w:tcW w:w="3827" w:type="dxa"/>
        </w:tcPr>
        <w:p w14:paraId="12AD5B50" w14:textId="77777777" w:rsidR="0038023E" w:rsidRDefault="00D43E5E">
          <w:pPr>
            <w:pStyle w:val="Kopfzeile"/>
            <w:tabs>
              <w:tab w:val="clear" w:pos="4536"/>
              <w:tab w:val="clear" w:pos="9072"/>
              <w:tab w:val="left" w:pos="375"/>
            </w:tabs>
          </w:pPr>
          <w:r>
            <w:rPr>
              <w:noProof/>
              <w:lang w:eastAsia="ja-JP"/>
            </w:rPr>
            <w:drawing>
              <wp:inline distT="0" distB="0" distL="0" distR="0" wp14:anchorId="12AD5B7A" wp14:editId="12AD5B7B">
                <wp:extent cx="2428875" cy="453390"/>
                <wp:effectExtent l="0" t="0" r="9525" b="3810"/>
                <wp:docPr id="10" name="Bild 2" descr="TK_PayNet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K_PayNet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53390"/>
                        </a:xfrm>
                        <a:prstGeom prst="rect">
                          <a:avLst/>
                        </a:prstGeom>
                        <a:noFill/>
                        <a:ln>
                          <a:noFill/>
                        </a:ln>
                      </pic:spPr>
                    </pic:pic>
                  </a:graphicData>
                </a:graphic>
              </wp:inline>
            </w:drawing>
          </w:r>
        </w:p>
      </w:tc>
    </w:tr>
    <w:tr w:rsidR="0038023E" w14:paraId="12AD5B54" w14:textId="77777777">
      <w:tc>
        <w:tcPr>
          <w:tcW w:w="5670" w:type="dxa"/>
          <w:tcBorders>
            <w:bottom w:val="single" w:sz="8" w:space="0" w:color="auto"/>
          </w:tcBorders>
        </w:tcPr>
        <w:p w14:paraId="12AD5B52" w14:textId="77777777" w:rsidR="0038023E" w:rsidRDefault="0038023E">
          <w:pPr>
            <w:pStyle w:val="Kopfzeile"/>
            <w:tabs>
              <w:tab w:val="clear" w:pos="4536"/>
              <w:tab w:val="clear" w:pos="9072"/>
            </w:tabs>
            <w:spacing w:line="80" w:lineRule="exact"/>
            <w:rPr>
              <w:b/>
              <w:sz w:val="16"/>
            </w:rPr>
          </w:pPr>
        </w:p>
      </w:tc>
      <w:tc>
        <w:tcPr>
          <w:tcW w:w="3827" w:type="dxa"/>
          <w:tcBorders>
            <w:bottom w:val="single" w:sz="8" w:space="0" w:color="auto"/>
          </w:tcBorders>
        </w:tcPr>
        <w:p w14:paraId="12AD5B53" w14:textId="77777777" w:rsidR="0038023E" w:rsidRDefault="0038023E">
          <w:pPr>
            <w:pStyle w:val="Kopfzeile"/>
            <w:tabs>
              <w:tab w:val="clear" w:pos="4536"/>
              <w:tab w:val="clear" w:pos="9072"/>
            </w:tabs>
            <w:spacing w:line="80" w:lineRule="exact"/>
            <w:jc w:val="right"/>
            <w:rPr>
              <w:sz w:val="16"/>
            </w:rPr>
          </w:pPr>
        </w:p>
      </w:tc>
    </w:tr>
  </w:tbl>
  <w:p w14:paraId="12AD5B55" w14:textId="77777777" w:rsidR="0038023E" w:rsidRDefault="0038023E">
    <w:pPr>
      <w:pStyle w:val="Kopfzeile"/>
      <w:tabs>
        <w:tab w:val="clear" w:pos="9072"/>
        <w:tab w:val="right" w:pos="9498"/>
      </w:tabs>
      <w:ind w:left="5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670"/>
      <w:gridCol w:w="3827"/>
    </w:tblGrid>
    <w:tr w:rsidR="0038023E" w14:paraId="12AD5B5C" w14:textId="77777777">
      <w:tc>
        <w:tcPr>
          <w:tcW w:w="5670" w:type="dxa"/>
        </w:tcPr>
        <w:p w14:paraId="12AD5B5A" w14:textId="77777777" w:rsidR="0038023E" w:rsidRDefault="00AA4253" w:rsidP="00E5384F">
          <w:pPr>
            <w:pStyle w:val="Kopfzeile"/>
            <w:tabs>
              <w:tab w:val="clear" w:pos="4536"/>
              <w:tab w:val="clear" w:pos="9072"/>
            </w:tabs>
            <w:spacing w:line="300" w:lineRule="atLeast"/>
          </w:pPr>
          <w:r>
            <w:object w:dxaOrig="5669" w:dyaOrig="1695" w14:anchorId="12AD5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28.5pt">
                <v:imagedata r:id="rId1" o:title=""/>
              </v:shape>
              <o:OLEObject Type="Embed" ProgID="PBrush" ShapeID="_x0000_i1026" DrawAspect="Content" ObjectID="_1713673685" r:id="rId2"/>
            </w:object>
          </w:r>
          <w:r w:rsidR="0038023E">
            <w:br/>
          </w:r>
        </w:p>
      </w:tc>
      <w:tc>
        <w:tcPr>
          <w:tcW w:w="3827" w:type="dxa"/>
        </w:tcPr>
        <w:p w14:paraId="12AD5B5B" w14:textId="0037D374" w:rsidR="0038023E" w:rsidRDefault="00400442" w:rsidP="00631359">
          <w:pPr>
            <w:pStyle w:val="Kopfzeile"/>
            <w:tabs>
              <w:tab w:val="clear" w:pos="4536"/>
              <w:tab w:val="clear" w:pos="9072"/>
            </w:tabs>
          </w:pPr>
          <w:r>
            <w:rPr>
              <w:b/>
              <w:noProof/>
              <w:sz w:val="32"/>
            </w:rPr>
            <w:t>Mutationen payCOM</w:t>
          </w:r>
          <w:r>
            <w:rPr>
              <w:b/>
              <w:noProof/>
              <w:sz w:val="32"/>
              <w:vertAlign w:val="superscript"/>
            </w:rPr>
            <w:t>web</w:t>
          </w:r>
        </w:p>
      </w:tc>
    </w:tr>
    <w:tr w:rsidR="0038023E" w14:paraId="12AD5B5F" w14:textId="77777777">
      <w:tc>
        <w:tcPr>
          <w:tcW w:w="5670" w:type="dxa"/>
          <w:tcBorders>
            <w:bottom w:val="single" w:sz="8" w:space="0" w:color="auto"/>
          </w:tcBorders>
        </w:tcPr>
        <w:p w14:paraId="12AD5B5D" w14:textId="77777777" w:rsidR="0038023E" w:rsidRDefault="0038023E">
          <w:pPr>
            <w:pStyle w:val="Kopfzeile"/>
            <w:tabs>
              <w:tab w:val="clear" w:pos="4536"/>
              <w:tab w:val="clear" w:pos="9072"/>
            </w:tabs>
            <w:spacing w:line="80" w:lineRule="exact"/>
            <w:rPr>
              <w:b/>
              <w:sz w:val="16"/>
            </w:rPr>
          </w:pPr>
        </w:p>
      </w:tc>
      <w:tc>
        <w:tcPr>
          <w:tcW w:w="3827" w:type="dxa"/>
          <w:tcBorders>
            <w:bottom w:val="single" w:sz="8" w:space="0" w:color="auto"/>
          </w:tcBorders>
        </w:tcPr>
        <w:p w14:paraId="12AD5B5E" w14:textId="77777777" w:rsidR="0038023E" w:rsidRDefault="0038023E">
          <w:pPr>
            <w:pStyle w:val="Kopfzeile"/>
            <w:tabs>
              <w:tab w:val="clear" w:pos="4536"/>
              <w:tab w:val="clear" w:pos="9072"/>
            </w:tabs>
            <w:spacing w:line="80" w:lineRule="exact"/>
            <w:jc w:val="right"/>
            <w:rPr>
              <w:sz w:val="16"/>
            </w:rPr>
          </w:pPr>
        </w:p>
      </w:tc>
    </w:tr>
  </w:tbl>
  <w:p w14:paraId="12AD5B60" w14:textId="77777777" w:rsidR="0038023E" w:rsidRDefault="0038023E">
    <w:pPr>
      <w:pStyle w:val="Kopfzeile"/>
      <w:tabs>
        <w:tab w:val="clear" w:pos="9072"/>
        <w:tab w:val="right" w:pos="9498"/>
      </w:tabs>
      <w:ind w:left="5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5670"/>
      <w:gridCol w:w="3827"/>
    </w:tblGrid>
    <w:tr w:rsidR="0038023E" w14:paraId="12AD5B66" w14:textId="77777777">
      <w:tc>
        <w:tcPr>
          <w:tcW w:w="5670" w:type="dxa"/>
        </w:tcPr>
        <w:p w14:paraId="12AD5B64" w14:textId="77777777" w:rsidR="0038023E" w:rsidRDefault="0038023E">
          <w:pPr>
            <w:pStyle w:val="Kopfzeile"/>
            <w:tabs>
              <w:tab w:val="clear" w:pos="4536"/>
              <w:tab w:val="clear" w:pos="9072"/>
            </w:tabs>
            <w:spacing w:line="300" w:lineRule="atLeast"/>
          </w:pPr>
          <w:r>
            <w:rPr>
              <w:b/>
              <w:sz w:val="32"/>
            </w:rPr>
            <w:t>Mutationen payCOM</w:t>
          </w:r>
          <w:r>
            <w:rPr>
              <w:b/>
              <w:sz w:val="32"/>
              <w:vertAlign w:val="superscript"/>
            </w:rPr>
            <w:t>web</w:t>
          </w:r>
        </w:p>
      </w:tc>
      <w:tc>
        <w:tcPr>
          <w:tcW w:w="3827" w:type="dxa"/>
        </w:tcPr>
        <w:p w14:paraId="12AD5B65" w14:textId="77777777" w:rsidR="0038023E" w:rsidRDefault="00D43E5E">
          <w:pPr>
            <w:pStyle w:val="Kopfzeile"/>
            <w:tabs>
              <w:tab w:val="clear" w:pos="4536"/>
              <w:tab w:val="clear" w:pos="9072"/>
              <w:tab w:val="left" w:pos="375"/>
            </w:tabs>
          </w:pPr>
          <w:r>
            <w:rPr>
              <w:noProof/>
              <w:lang w:eastAsia="ja-JP"/>
            </w:rPr>
            <w:drawing>
              <wp:inline distT="0" distB="0" distL="0" distR="0" wp14:anchorId="12AD5B7D" wp14:editId="12AD5B7E">
                <wp:extent cx="2428875" cy="453390"/>
                <wp:effectExtent l="0" t="0" r="9525" b="3810"/>
                <wp:docPr id="12" name="Bild 4" descr="TK_PayNet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K_PayNet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53390"/>
                        </a:xfrm>
                        <a:prstGeom prst="rect">
                          <a:avLst/>
                        </a:prstGeom>
                        <a:noFill/>
                        <a:ln>
                          <a:noFill/>
                        </a:ln>
                      </pic:spPr>
                    </pic:pic>
                  </a:graphicData>
                </a:graphic>
              </wp:inline>
            </w:drawing>
          </w:r>
        </w:p>
      </w:tc>
    </w:tr>
    <w:tr w:rsidR="0038023E" w14:paraId="12AD5B69" w14:textId="77777777">
      <w:tc>
        <w:tcPr>
          <w:tcW w:w="5670" w:type="dxa"/>
          <w:tcBorders>
            <w:bottom w:val="single" w:sz="8" w:space="0" w:color="auto"/>
          </w:tcBorders>
        </w:tcPr>
        <w:p w14:paraId="12AD5B67" w14:textId="77777777" w:rsidR="0038023E" w:rsidRDefault="0038023E">
          <w:pPr>
            <w:pStyle w:val="Kopfzeile"/>
            <w:tabs>
              <w:tab w:val="clear" w:pos="4536"/>
              <w:tab w:val="clear" w:pos="9072"/>
            </w:tabs>
            <w:spacing w:line="80" w:lineRule="exact"/>
            <w:rPr>
              <w:b/>
              <w:sz w:val="16"/>
            </w:rPr>
          </w:pPr>
        </w:p>
      </w:tc>
      <w:tc>
        <w:tcPr>
          <w:tcW w:w="3827" w:type="dxa"/>
          <w:tcBorders>
            <w:bottom w:val="single" w:sz="8" w:space="0" w:color="auto"/>
          </w:tcBorders>
        </w:tcPr>
        <w:p w14:paraId="12AD5B68" w14:textId="77777777" w:rsidR="0038023E" w:rsidRDefault="0038023E">
          <w:pPr>
            <w:pStyle w:val="Kopfzeile"/>
            <w:tabs>
              <w:tab w:val="clear" w:pos="4536"/>
              <w:tab w:val="clear" w:pos="9072"/>
            </w:tabs>
            <w:spacing w:line="80" w:lineRule="exact"/>
            <w:jc w:val="right"/>
            <w:rPr>
              <w:sz w:val="16"/>
            </w:rPr>
          </w:pPr>
        </w:p>
      </w:tc>
    </w:tr>
  </w:tbl>
  <w:p w14:paraId="12AD5B6A" w14:textId="77777777" w:rsidR="0038023E" w:rsidRDefault="0038023E">
    <w:pPr>
      <w:pStyle w:val="Kopfzeile"/>
      <w:tabs>
        <w:tab w:val="clear" w:pos="9072"/>
        <w:tab w:val="right" w:pos="9498"/>
      </w:tabs>
      <w:ind w:left="57"/>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Layout w:type="fixed"/>
      <w:tblCellMar>
        <w:left w:w="0" w:type="dxa"/>
        <w:right w:w="0" w:type="dxa"/>
      </w:tblCellMar>
      <w:tblLook w:val="0000" w:firstRow="0" w:lastRow="0" w:firstColumn="0" w:lastColumn="0" w:noHBand="0" w:noVBand="0"/>
    </w:tblPr>
    <w:tblGrid>
      <w:gridCol w:w="4111"/>
      <w:gridCol w:w="5386"/>
    </w:tblGrid>
    <w:tr w:rsidR="00A34952" w:rsidRPr="00292190" w14:paraId="2A3A150E" w14:textId="77777777" w:rsidTr="00BE6AC7">
      <w:tc>
        <w:tcPr>
          <w:tcW w:w="4111" w:type="dxa"/>
        </w:tcPr>
        <w:p w14:paraId="3E976E94" w14:textId="77777777" w:rsidR="00A34952" w:rsidRDefault="00C4725D" w:rsidP="00B25E4F">
          <w:pPr>
            <w:pStyle w:val="Kopfzeile"/>
            <w:tabs>
              <w:tab w:val="clear" w:pos="4536"/>
              <w:tab w:val="clear" w:pos="9072"/>
            </w:tabs>
            <w:rPr>
              <w:noProof/>
              <w:sz w:val="30"/>
            </w:rPr>
          </w:pPr>
          <w:r>
            <w:object w:dxaOrig="5669" w:dyaOrig="1695" w14:anchorId="6C34B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25pt;height:28.5pt">
                <v:imagedata r:id="rId1" o:title=""/>
              </v:shape>
              <o:OLEObject Type="Embed" ProgID="PBrush" ShapeID="_x0000_i1027" DrawAspect="Content" ObjectID="_1713673686" r:id="rId2"/>
            </w:object>
          </w:r>
        </w:p>
      </w:tc>
      <w:tc>
        <w:tcPr>
          <w:tcW w:w="5386" w:type="dxa"/>
        </w:tcPr>
        <w:p w14:paraId="5279EB06" w14:textId="74062016" w:rsidR="00A34952" w:rsidRDefault="00434341" w:rsidP="00C23588">
          <w:r>
            <w:rPr>
              <w:b/>
              <w:sz w:val="32"/>
            </w:rPr>
            <w:t>Freigabe LSV</w:t>
          </w:r>
          <w:r w:rsidRPr="00E61135">
            <w:rPr>
              <w:b/>
              <w:sz w:val="32"/>
              <w:vertAlign w:val="superscript"/>
            </w:rPr>
            <w:t>+</w:t>
          </w:r>
          <w:r>
            <w:rPr>
              <w:b/>
              <w:sz w:val="32"/>
            </w:rPr>
            <w:t>/BDD</w:t>
          </w:r>
        </w:p>
      </w:tc>
    </w:tr>
    <w:tr w:rsidR="00A34952" w:rsidRPr="00292190" w14:paraId="280513BB" w14:textId="77777777" w:rsidTr="00BE6AC7">
      <w:trPr>
        <w:trHeight w:hRule="exact" w:val="227"/>
      </w:trPr>
      <w:tc>
        <w:tcPr>
          <w:tcW w:w="4111" w:type="dxa"/>
          <w:tcBorders>
            <w:bottom w:val="single" w:sz="4" w:space="0" w:color="808080"/>
          </w:tcBorders>
        </w:tcPr>
        <w:p w14:paraId="114685B1" w14:textId="77777777" w:rsidR="00A34952" w:rsidRDefault="007769DF" w:rsidP="00E87FF5">
          <w:pPr>
            <w:pStyle w:val="Kopfzeile"/>
            <w:tabs>
              <w:tab w:val="clear" w:pos="4536"/>
              <w:tab w:val="clear" w:pos="9072"/>
            </w:tabs>
          </w:pPr>
        </w:p>
      </w:tc>
      <w:tc>
        <w:tcPr>
          <w:tcW w:w="5386" w:type="dxa"/>
          <w:tcBorders>
            <w:bottom w:val="single" w:sz="4" w:space="0" w:color="808080"/>
          </w:tcBorders>
        </w:tcPr>
        <w:p w14:paraId="59839557" w14:textId="77777777" w:rsidR="00A34952" w:rsidRDefault="007769DF" w:rsidP="00E87FF5">
          <w:pPr>
            <w:rPr>
              <w:b/>
              <w:noProof/>
              <w:sz w:val="30"/>
            </w:rPr>
          </w:pPr>
        </w:p>
      </w:tc>
    </w:tr>
  </w:tbl>
  <w:p w14:paraId="65D2C0B4" w14:textId="77777777" w:rsidR="00A34952" w:rsidRPr="00292190" w:rsidRDefault="007769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72545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FF827F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6EC058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1EEEB3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DD26C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B2BA7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28849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2A2FB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467DE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9E49E0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A73458"/>
    <w:multiLevelType w:val="singleLevel"/>
    <w:tmpl w:val="50BEE44C"/>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4A403AF6"/>
    <w:multiLevelType w:val="hybridMultilevel"/>
    <w:tmpl w:val="8306F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592AB9"/>
    <w:multiLevelType w:val="hybridMultilevel"/>
    <w:tmpl w:val="8306F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F47A2"/>
    <w:multiLevelType w:val="hybridMultilevel"/>
    <w:tmpl w:val="FF4A7D36"/>
    <w:lvl w:ilvl="0" w:tplc="F5E8765C">
      <w:numFmt w:val="bullet"/>
      <w:lvlText w:val="-"/>
      <w:lvlJc w:val="left"/>
      <w:pPr>
        <w:tabs>
          <w:tab w:val="num" w:pos="360"/>
        </w:tabs>
        <w:ind w:left="360" w:hanging="360"/>
      </w:pPr>
      <w:rPr>
        <w:rFonts w:ascii="Arial" w:eastAsia="Times New Roman" w:hAnsi="Arial" w:cs="Arial" w:hint="default"/>
      </w:rPr>
    </w:lvl>
    <w:lvl w:ilvl="1" w:tplc="13D06560" w:tentative="1">
      <w:start w:val="1"/>
      <w:numFmt w:val="bullet"/>
      <w:lvlText w:val="o"/>
      <w:lvlJc w:val="left"/>
      <w:pPr>
        <w:tabs>
          <w:tab w:val="num" w:pos="1080"/>
        </w:tabs>
        <w:ind w:left="1080" w:hanging="360"/>
      </w:pPr>
      <w:rPr>
        <w:rFonts w:ascii="Courier New" w:hAnsi="Courier New" w:cs="Courier New" w:hint="default"/>
      </w:rPr>
    </w:lvl>
    <w:lvl w:ilvl="2" w:tplc="98A46FCC" w:tentative="1">
      <w:start w:val="1"/>
      <w:numFmt w:val="bullet"/>
      <w:lvlText w:val=""/>
      <w:lvlJc w:val="left"/>
      <w:pPr>
        <w:tabs>
          <w:tab w:val="num" w:pos="1800"/>
        </w:tabs>
        <w:ind w:left="1800" w:hanging="360"/>
      </w:pPr>
      <w:rPr>
        <w:rFonts w:ascii="Wingdings" w:hAnsi="Wingdings" w:hint="default"/>
      </w:rPr>
    </w:lvl>
    <w:lvl w:ilvl="3" w:tplc="5B900A38" w:tentative="1">
      <w:start w:val="1"/>
      <w:numFmt w:val="bullet"/>
      <w:lvlText w:val=""/>
      <w:lvlJc w:val="left"/>
      <w:pPr>
        <w:tabs>
          <w:tab w:val="num" w:pos="2520"/>
        </w:tabs>
        <w:ind w:left="2520" w:hanging="360"/>
      </w:pPr>
      <w:rPr>
        <w:rFonts w:ascii="Symbol" w:hAnsi="Symbol" w:hint="default"/>
      </w:rPr>
    </w:lvl>
    <w:lvl w:ilvl="4" w:tplc="888251A2" w:tentative="1">
      <w:start w:val="1"/>
      <w:numFmt w:val="bullet"/>
      <w:lvlText w:val="o"/>
      <w:lvlJc w:val="left"/>
      <w:pPr>
        <w:tabs>
          <w:tab w:val="num" w:pos="3240"/>
        </w:tabs>
        <w:ind w:left="3240" w:hanging="360"/>
      </w:pPr>
      <w:rPr>
        <w:rFonts w:ascii="Courier New" w:hAnsi="Courier New" w:cs="Courier New" w:hint="default"/>
      </w:rPr>
    </w:lvl>
    <w:lvl w:ilvl="5" w:tplc="4E20A360" w:tentative="1">
      <w:start w:val="1"/>
      <w:numFmt w:val="bullet"/>
      <w:lvlText w:val=""/>
      <w:lvlJc w:val="left"/>
      <w:pPr>
        <w:tabs>
          <w:tab w:val="num" w:pos="3960"/>
        </w:tabs>
        <w:ind w:left="3960" w:hanging="360"/>
      </w:pPr>
      <w:rPr>
        <w:rFonts w:ascii="Wingdings" w:hAnsi="Wingdings" w:hint="default"/>
      </w:rPr>
    </w:lvl>
    <w:lvl w:ilvl="6" w:tplc="2BF81A7E" w:tentative="1">
      <w:start w:val="1"/>
      <w:numFmt w:val="bullet"/>
      <w:lvlText w:val=""/>
      <w:lvlJc w:val="left"/>
      <w:pPr>
        <w:tabs>
          <w:tab w:val="num" w:pos="4680"/>
        </w:tabs>
        <w:ind w:left="4680" w:hanging="360"/>
      </w:pPr>
      <w:rPr>
        <w:rFonts w:ascii="Symbol" w:hAnsi="Symbol" w:hint="default"/>
      </w:rPr>
    </w:lvl>
    <w:lvl w:ilvl="7" w:tplc="95AEBE48" w:tentative="1">
      <w:start w:val="1"/>
      <w:numFmt w:val="bullet"/>
      <w:lvlText w:val="o"/>
      <w:lvlJc w:val="left"/>
      <w:pPr>
        <w:tabs>
          <w:tab w:val="num" w:pos="5400"/>
        </w:tabs>
        <w:ind w:left="5400" w:hanging="360"/>
      </w:pPr>
      <w:rPr>
        <w:rFonts w:ascii="Courier New" w:hAnsi="Courier New" w:cs="Courier New" w:hint="default"/>
      </w:rPr>
    </w:lvl>
    <w:lvl w:ilvl="8" w:tplc="65C473B2"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E824483"/>
    <w:multiLevelType w:val="hybridMultilevel"/>
    <w:tmpl w:val="420AE574"/>
    <w:lvl w:ilvl="0" w:tplc="7FB8151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11D42AB"/>
    <w:multiLevelType w:val="singleLevel"/>
    <w:tmpl w:val="DD6ADA44"/>
    <w:lvl w:ilvl="0">
      <w:start w:val="1"/>
      <w:numFmt w:val="bullet"/>
      <w:pStyle w:val="T-8AufzhlungPunkt"/>
      <w:lvlText w:val=""/>
      <w:lvlJc w:val="left"/>
      <w:pPr>
        <w:tabs>
          <w:tab w:val="num" w:pos="360"/>
        </w:tabs>
        <w:ind w:left="170" w:hanging="170"/>
      </w:pPr>
      <w:rPr>
        <w:rFonts w:ascii="Symbol" w:hAnsi="Symbol" w:hint="default"/>
        <w:b w:val="0"/>
        <w:i w:val="0"/>
        <w:sz w:val="16"/>
      </w:rPr>
    </w:lvl>
  </w:abstractNum>
  <w:abstractNum w:abstractNumId="16" w15:restartNumberingAfterBreak="0">
    <w:nsid w:val="725C1291"/>
    <w:multiLevelType w:val="hybridMultilevel"/>
    <w:tmpl w:val="4802D3FC"/>
    <w:lvl w:ilvl="0" w:tplc="08F0266E">
      <w:start w:val="1"/>
      <w:numFmt w:val="bullet"/>
      <w:pStyle w:val="AufzhlungPunkt"/>
      <w:lvlText w:val=""/>
      <w:lvlJc w:val="left"/>
      <w:pPr>
        <w:tabs>
          <w:tab w:val="num" w:pos="284"/>
        </w:tabs>
        <w:ind w:left="284" w:hanging="28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34222B"/>
    <w:multiLevelType w:val="hybridMultilevel"/>
    <w:tmpl w:val="3CFCD900"/>
    <w:lvl w:ilvl="0" w:tplc="C6202E64">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0"/>
  </w:num>
  <w:num w:numId="7">
    <w:abstractNumId w:val="10"/>
  </w:num>
  <w:num w:numId="8">
    <w:abstractNumId w:val="15"/>
  </w:num>
  <w:num w:numId="9">
    <w:abstractNumId w:val="8"/>
  </w:num>
  <w:num w:numId="10">
    <w:abstractNumId w:val="3"/>
  </w:num>
  <w:num w:numId="11">
    <w:abstractNumId w:val="2"/>
  </w:num>
  <w:num w:numId="12">
    <w:abstractNumId w:val="1"/>
  </w:num>
  <w:num w:numId="13">
    <w:abstractNumId w:val="13"/>
  </w:num>
  <w:num w:numId="14">
    <w:abstractNumId w:val="16"/>
  </w:num>
  <w:num w:numId="15">
    <w:abstractNumId w:val="12"/>
  </w:num>
  <w:num w:numId="16">
    <w:abstractNumId w:val="17"/>
  </w:num>
  <w:num w:numId="17">
    <w:abstractNumId w:val="14"/>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iss Voigt, Alexandra">
    <w15:presenceInfo w15:providerId="AD" w15:userId="S::alexandra.weissvoigt@six-group.com::a538b152-ea5c-453f-a197-ee76b96ffd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3C"/>
    <w:rsid w:val="00000E63"/>
    <w:rsid w:val="00012CE6"/>
    <w:rsid w:val="00013D1C"/>
    <w:rsid w:val="00014A92"/>
    <w:rsid w:val="00015E3A"/>
    <w:rsid w:val="00017536"/>
    <w:rsid w:val="00025FF0"/>
    <w:rsid w:val="00030C3F"/>
    <w:rsid w:val="0004307D"/>
    <w:rsid w:val="00044AC0"/>
    <w:rsid w:val="00050811"/>
    <w:rsid w:val="00051671"/>
    <w:rsid w:val="0005225F"/>
    <w:rsid w:val="000522F6"/>
    <w:rsid w:val="000534A8"/>
    <w:rsid w:val="00054076"/>
    <w:rsid w:val="000613AD"/>
    <w:rsid w:val="00062EE2"/>
    <w:rsid w:val="00063ED2"/>
    <w:rsid w:val="000676A5"/>
    <w:rsid w:val="0007501D"/>
    <w:rsid w:val="0007583F"/>
    <w:rsid w:val="000777FE"/>
    <w:rsid w:val="0008063D"/>
    <w:rsid w:val="00081282"/>
    <w:rsid w:val="00085269"/>
    <w:rsid w:val="0008596E"/>
    <w:rsid w:val="000913F0"/>
    <w:rsid w:val="00094F47"/>
    <w:rsid w:val="000950EE"/>
    <w:rsid w:val="00095762"/>
    <w:rsid w:val="00095E17"/>
    <w:rsid w:val="000A5C61"/>
    <w:rsid w:val="000B61ED"/>
    <w:rsid w:val="000B784F"/>
    <w:rsid w:val="000C2420"/>
    <w:rsid w:val="000C4B1C"/>
    <w:rsid w:val="000C69B2"/>
    <w:rsid w:val="000E4526"/>
    <w:rsid w:val="000F44BD"/>
    <w:rsid w:val="000F610E"/>
    <w:rsid w:val="000F7691"/>
    <w:rsid w:val="001023DD"/>
    <w:rsid w:val="0010638F"/>
    <w:rsid w:val="00111A0A"/>
    <w:rsid w:val="00111FE1"/>
    <w:rsid w:val="00112095"/>
    <w:rsid w:val="00113D83"/>
    <w:rsid w:val="00117B41"/>
    <w:rsid w:val="00117B9A"/>
    <w:rsid w:val="001208A4"/>
    <w:rsid w:val="00131731"/>
    <w:rsid w:val="00133E51"/>
    <w:rsid w:val="001356E9"/>
    <w:rsid w:val="00141760"/>
    <w:rsid w:val="00147377"/>
    <w:rsid w:val="00152C38"/>
    <w:rsid w:val="0016069D"/>
    <w:rsid w:val="00163EAE"/>
    <w:rsid w:val="001647E5"/>
    <w:rsid w:val="00167F7F"/>
    <w:rsid w:val="00170081"/>
    <w:rsid w:val="00170CA1"/>
    <w:rsid w:val="001820CA"/>
    <w:rsid w:val="001866EC"/>
    <w:rsid w:val="001A65B0"/>
    <w:rsid w:val="001A73F9"/>
    <w:rsid w:val="001A7AC3"/>
    <w:rsid w:val="001B0A0E"/>
    <w:rsid w:val="001B18F4"/>
    <w:rsid w:val="001B1F3F"/>
    <w:rsid w:val="001B2739"/>
    <w:rsid w:val="001B2F0E"/>
    <w:rsid w:val="001C18E4"/>
    <w:rsid w:val="001D141F"/>
    <w:rsid w:val="001D6625"/>
    <w:rsid w:val="001E0FC4"/>
    <w:rsid w:val="001E415E"/>
    <w:rsid w:val="001F2C23"/>
    <w:rsid w:val="001F7515"/>
    <w:rsid w:val="002001D8"/>
    <w:rsid w:val="0020083B"/>
    <w:rsid w:val="00200B3B"/>
    <w:rsid w:val="00207DC7"/>
    <w:rsid w:val="00211DBF"/>
    <w:rsid w:val="0021269C"/>
    <w:rsid w:val="00215313"/>
    <w:rsid w:val="002243FF"/>
    <w:rsid w:val="00225A72"/>
    <w:rsid w:val="0022672E"/>
    <w:rsid w:val="0023538E"/>
    <w:rsid w:val="00235B00"/>
    <w:rsid w:val="002409AB"/>
    <w:rsid w:val="00240D35"/>
    <w:rsid w:val="0024260C"/>
    <w:rsid w:val="00244BF8"/>
    <w:rsid w:val="00251A7E"/>
    <w:rsid w:val="00254F9B"/>
    <w:rsid w:val="00262475"/>
    <w:rsid w:val="00265DCC"/>
    <w:rsid w:val="002720E0"/>
    <w:rsid w:val="00272382"/>
    <w:rsid w:val="00275BAF"/>
    <w:rsid w:val="00277644"/>
    <w:rsid w:val="00282111"/>
    <w:rsid w:val="0028531D"/>
    <w:rsid w:val="0028609B"/>
    <w:rsid w:val="002A05F7"/>
    <w:rsid w:val="002A0773"/>
    <w:rsid w:val="002A6C93"/>
    <w:rsid w:val="002B040E"/>
    <w:rsid w:val="002B0FF3"/>
    <w:rsid w:val="002B2647"/>
    <w:rsid w:val="002C2C41"/>
    <w:rsid w:val="002C45BC"/>
    <w:rsid w:val="002C5EC3"/>
    <w:rsid w:val="002D0D4B"/>
    <w:rsid w:val="002D562E"/>
    <w:rsid w:val="002E58B4"/>
    <w:rsid w:val="002E5D58"/>
    <w:rsid w:val="002E61CB"/>
    <w:rsid w:val="002F3127"/>
    <w:rsid w:val="002F49CE"/>
    <w:rsid w:val="002F51E5"/>
    <w:rsid w:val="002F678A"/>
    <w:rsid w:val="00303356"/>
    <w:rsid w:val="00305CE8"/>
    <w:rsid w:val="0030645B"/>
    <w:rsid w:val="00306CCC"/>
    <w:rsid w:val="00311F94"/>
    <w:rsid w:val="00314FBF"/>
    <w:rsid w:val="00320CE2"/>
    <w:rsid w:val="003215F9"/>
    <w:rsid w:val="00324AA1"/>
    <w:rsid w:val="0033183F"/>
    <w:rsid w:val="00331958"/>
    <w:rsid w:val="00347C23"/>
    <w:rsid w:val="00352660"/>
    <w:rsid w:val="00353366"/>
    <w:rsid w:val="003571B3"/>
    <w:rsid w:val="003630B4"/>
    <w:rsid w:val="0037195C"/>
    <w:rsid w:val="00372E2E"/>
    <w:rsid w:val="003742AF"/>
    <w:rsid w:val="0038023E"/>
    <w:rsid w:val="003803E5"/>
    <w:rsid w:val="00380F06"/>
    <w:rsid w:val="00381B2F"/>
    <w:rsid w:val="00382553"/>
    <w:rsid w:val="0038465D"/>
    <w:rsid w:val="003846DF"/>
    <w:rsid w:val="00385BAC"/>
    <w:rsid w:val="003909FE"/>
    <w:rsid w:val="00390F75"/>
    <w:rsid w:val="00391EA1"/>
    <w:rsid w:val="00394C7E"/>
    <w:rsid w:val="003A0D48"/>
    <w:rsid w:val="003B00A9"/>
    <w:rsid w:val="003C2C8D"/>
    <w:rsid w:val="003C6927"/>
    <w:rsid w:val="003C7A5D"/>
    <w:rsid w:val="003D1D13"/>
    <w:rsid w:val="003D286C"/>
    <w:rsid w:val="003D4C70"/>
    <w:rsid w:val="003D567F"/>
    <w:rsid w:val="003D5819"/>
    <w:rsid w:val="003D6E2B"/>
    <w:rsid w:val="003E168C"/>
    <w:rsid w:val="003E3B34"/>
    <w:rsid w:val="003E6C61"/>
    <w:rsid w:val="003F1482"/>
    <w:rsid w:val="003F249D"/>
    <w:rsid w:val="00400442"/>
    <w:rsid w:val="00405195"/>
    <w:rsid w:val="00406663"/>
    <w:rsid w:val="00406E31"/>
    <w:rsid w:val="00411333"/>
    <w:rsid w:val="0041150C"/>
    <w:rsid w:val="00411B7F"/>
    <w:rsid w:val="00416EC6"/>
    <w:rsid w:val="0041712F"/>
    <w:rsid w:val="004218A8"/>
    <w:rsid w:val="00430EFB"/>
    <w:rsid w:val="00434341"/>
    <w:rsid w:val="00436739"/>
    <w:rsid w:val="00443779"/>
    <w:rsid w:val="004437FB"/>
    <w:rsid w:val="00450BD3"/>
    <w:rsid w:val="00451394"/>
    <w:rsid w:val="00460DE2"/>
    <w:rsid w:val="004623B1"/>
    <w:rsid w:val="004629B9"/>
    <w:rsid w:val="00465602"/>
    <w:rsid w:val="00466FA4"/>
    <w:rsid w:val="004677D3"/>
    <w:rsid w:val="00477C99"/>
    <w:rsid w:val="00481319"/>
    <w:rsid w:val="004840E5"/>
    <w:rsid w:val="00484DED"/>
    <w:rsid w:val="00487682"/>
    <w:rsid w:val="0049366B"/>
    <w:rsid w:val="004953BF"/>
    <w:rsid w:val="004A274B"/>
    <w:rsid w:val="004A3017"/>
    <w:rsid w:val="004A3DBF"/>
    <w:rsid w:val="004A6629"/>
    <w:rsid w:val="004B699B"/>
    <w:rsid w:val="004C2782"/>
    <w:rsid w:val="004C2D5A"/>
    <w:rsid w:val="004C7361"/>
    <w:rsid w:val="004E6391"/>
    <w:rsid w:val="004E7D15"/>
    <w:rsid w:val="004F16EE"/>
    <w:rsid w:val="004F6519"/>
    <w:rsid w:val="004F77B2"/>
    <w:rsid w:val="005006D5"/>
    <w:rsid w:val="0050131F"/>
    <w:rsid w:val="00502544"/>
    <w:rsid w:val="00503529"/>
    <w:rsid w:val="00503577"/>
    <w:rsid w:val="00504A07"/>
    <w:rsid w:val="00506B08"/>
    <w:rsid w:val="00510910"/>
    <w:rsid w:val="00510E70"/>
    <w:rsid w:val="00513422"/>
    <w:rsid w:val="00515216"/>
    <w:rsid w:val="00516F49"/>
    <w:rsid w:val="00522C0F"/>
    <w:rsid w:val="005259A5"/>
    <w:rsid w:val="0053282A"/>
    <w:rsid w:val="00536566"/>
    <w:rsid w:val="005370BC"/>
    <w:rsid w:val="00537E06"/>
    <w:rsid w:val="00540C83"/>
    <w:rsid w:val="00543772"/>
    <w:rsid w:val="005467E9"/>
    <w:rsid w:val="00547529"/>
    <w:rsid w:val="005530B1"/>
    <w:rsid w:val="00554E95"/>
    <w:rsid w:val="00555CE3"/>
    <w:rsid w:val="005574A6"/>
    <w:rsid w:val="00563092"/>
    <w:rsid w:val="00563B0D"/>
    <w:rsid w:val="0056623A"/>
    <w:rsid w:val="0057259A"/>
    <w:rsid w:val="00580007"/>
    <w:rsid w:val="005834C2"/>
    <w:rsid w:val="00583F37"/>
    <w:rsid w:val="0058419E"/>
    <w:rsid w:val="005863A4"/>
    <w:rsid w:val="00587CBD"/>
    <w:rsid w:val="00591FE8"/>
    <w:rsid w:val="005A129F"/>
    <w:rsid w:val="005A200B"/>
    <w:rsid w:val="005A585C"/>
    <w:rsid w:val="005A7708"/>
    <w:rsid w:val="005B2B3F"/>
    <w:rsid w:val="005B50AB"/>
    <w:rsid w:val="005D2150"/>
    <w:rsid w:val="005D57E7"/>
    <w:rsid w:val="005D622D"/>
    <w:rsid w:val="005E2008"/>
    <w:rsid w:val="005E52EE"/>
    <w:rsid w:val="005E685A"/>
    <w:rsid w:val="005F1137"/>
    <w:rsid w:val="005F38F5"/>
    <w:rsid w:val="0060191F"/>
    <w:rsid w:val="006044DF"/>
    <w:rsid w:val="006178EB"/>
    <w:rsid w:val="00623975"/>
    <w:rsid w:val="00624027"/>
    <w:rsid w:val="006258CF"/>
    <w:rsid w:val="00631077"/>
    <w:rsid w:val="00631359"/>
    <w:rsid w:val="00634A64"/>
    <w:rsid w:val="006441D2"/>
    <w:rsid w:val="006444B7"/>
    <w:rsid w:val="00655FEE"/>
    <w:rsid w:val="00662DFA"/>
    <w:rsid w:val="0066560F"/>
    <w:rsid w:val="00673E33"/>
    <w:rsid w:val="00684038"/>
    <w:rsid w:val="006871F8"/>
    <w:rsid w:val="0069361E"/>
    <w:rsid w:val="00694906"/>
    <w:rsid w:val="00697B7A"/>
    <w:rsid w:val="006A0CED"/>
    <w:rsid w:val="006A6390"/>
    <w:rsid w:val="006B0938"/>
    <w:rsid w:val="006B6936"/>
    <w:rsid w:val="006B78B8"/>
    <w:rsid w:val="006C0394"/>
    <w:rsid w:val="006C0DC8"/>
    <w:rsid w:val="006D5227"/>
    <w:rsid w:val="006D66DE"/>
    <w:rsid w:val="006D6FE4"/>
    <w:rsid w:val="006E69F5"/>
    <w:rsid w:val="006F0C48"/>
    <w:rsid w:val="006F2CFE"/>
    <w:rsid w:val="006F4A0E"/>
    <w:rsid w:val="006F4A41"/>
    <w:rsid w:val="006F571A"/>
    <w:rsid w:val="006F7615"/>
    <w:rsid w:val="00700AEB"/>
    <w:rsid w:val="00704E28"/>
    <w:rsid w:val="0070508A"/>
    <w:rsid w:val="00707E31"/>
    <w:rsid w:val="00710ECC"/>
    <w:rsid w:val="007146E6"/>
    <w:rsid w:val="0073321B"/>
    <w:rsid w:val="00733C8D"/>
    <w:rsid w:val="007371E8"/>
    <w:rsid w:val="007406DF"/>
    <w:rsid w:val="00741BFB"/>
    <w:rsid w:val="00742110"/>
    <w:rsid w:val="00745E8E"/>
    <w:rsid w:val="00746A1F"/>
    <w:rsid w:val="007525E1"/>
    <w:rsid w:val="007542AD"/>
    <w:rsid w:val="00756E53"/>
    <w:rsid w:val="00756EC8"/>
    <w:rsid w:val="007603EA"/>
    <w:rsid w:val="007671AE"/>
    <w:rsid w:val="007710B4"/>
    <w:rsid w:val="0077677A"/>
    <w:rsid w:val="007769DF"/>
    <w:rsid w:val="00783744"/>
    <w:rsid w:val="007842EB"/>
    <w:rsid w:val="00785B90"/>
    <w:rsid w:val="007927CB"/>
    <w:rsid w:val="00797AA1"/>
    <w:rsid w:val="00797DF5"/>
    <w:rsid w:val="007B39F7"/>
    <w:rsid w:val="007B3C15"/>
    <w:rsid w:val="007B417E"/>
    <w:rsid w:val="007C1A23"/>
    <w:rsid w:val="007C34C0"/>
    <w:rsid w:val="007C7B4F"/>
    <w:rsid w:val="007D543D"/>
    <w:rsid w:val="007D6461"/>
    <w:rsid w:val="007F6694"/>
    <w:rsid w:val="008012B5"/>
    <w:rsid w:val="00803989"/>
    <w:rsid w:val="00804E20"/>
    <w:rsid w:val="008060C5"/>
    <w:rsid w:val="00820EAB"/>
    <w:rsid w:val="008329C3"/>
    <w:rsid w:val="008402C3"/>
    <w:rsid w:val="00844EA9"/>
    <w:rsid w:val="00845A06"/>
    <w:rsid w:val="00856D98"/>
    <w:rsid w:val="008572B8"/>
    <w:rsid w:val="00866A37"/>
    <w:rsid w:val="0086744E"/>
    <w:rsid w:val="00870BC4"/>
    <w:rsid w:val="00874EB9"/>
    <w:rsid w:val="00875B61"/>
    <w:rsid w:val="008762E0"/>
    <w:rsid w:val="008768A6"/>
    <w:rsid w:val="00876AF2"/>
    <w:rsid w:val="008929CA"/>
    <w:rsid w:val="00897A99"/>
    <w:rsid w:val="008A37C9"/>
    <w:rsid w:val="008A671E"/>
    <w:rsid w:val="008B637D"/>
    <w:rsid w:val="008B6A98"/>
    <w:rsid w:val="008C1735"/>
    <w:rsid w:val="008C3CC9"/>
    <w:rsid w:val="008C761A"/>
    <w:rsid w:val="008E2991"/>
    <w:rsid w:val="008E3408"/>
    <w:rsid w:val="008F23FE"/>
    <w:rsid w:val="008F64EB"/>
    <w:rsid w:val="0090311A"/>
    <w:rsid w:val="00906627"/>
    <w:rsid w:val="0091443C"/>
    <w:rsid w:val="009144CC"/>
    <w:rsid w:val="009260C6"/>
    <w:rsid w:val="00926B43"/>
    <w:rsid w:val="009357AA"/>
    <w:rsid w:val="009366C9"/>
    <w:rsid w:val="0094717E"/>
    <w:rsid w:val="00947DAD"/>
    <w:rsid w:val="0095160A"/>
    <w:rsid w:val="0095529E"/>
    <w:rsid w:val="00955B74"/>
    <w:rsid w:val="009624A2"/>
    <w:rsid w:val="009629B1"/>
    <w:rsid w:val="0096411F"/>
    <w:rsid w:val="009645AC"/>
    <w:rsid w:val="00970371"/>
    <w:rsid w:val="00971319"/>
    <w:rsid w:val="0097412E"/>
    <w:rsid w:val="009759A3"/>
    <w:rsid w:val="009826FC"/>
    <w:rsid w:val="009840E3"/>
    <w:rsid w:val="00990293"/>
    <w:rsid w:val="0099126A"/>
    <w:rsid w:val="009928FE"/>
    <w:rsid w:val="009A5375"/>
    <w:rsid w:val="009B003B"/>
    <w:rsid w:val="009C0053"/>
    <w:rsid w:val="009C0A08"/>
    <w:rsid w:val="009C79A5"/>
    <w:rsid w:val="009D04E8"/>
    <w:rsid w:val="009D0BF6"/>
    <w:rsid w:val="009D1175"/>
    <w:rsid w:val="009D4182"/>
    <w:rsid w:val="009E0042"/>
    <w:rsid w:val="009E6A5F"/>
    <w:rsid w:val="009F0405"/>
    <w:rsid w:val="009F1A54"/>
    <w:rsid w:val="009F1FF8"/>
    <w:rsid w:val="00A07284"/>
    <w:rsid w:val="00A17D46"/>
    <w:rsid w:val="00A24B76"/>
    <w:rsid w:val="00A30619"/>
    <w:rsid w:val="00A32A5B"/>
    <w:rsid w:val="00A36730"/>
    <w:rsid w:val="00A36CE4"/>
    <w:rsid w:val="00A469FB"/>
    <w:rsid w:val="00A471D0"/>
    <w:rsid w:val="00A543A6"/>
    <w:rsid w:val="00A56950"/>
    <w:rsid w:val="00A57C07"/>
    <w:rsid w:val="00A607E8"/>
    <w:rsid w:val="00A6100A"/>
    <w:rsid w:val="00A62553"/>
    <w:rsid w:val="00A66EAF"/>
    <w:rsid w:val="00A72C05"/>
    <w:rsid w:val="00A73A22"/>
    <w:rsid w:val="00A74E32"/>
    <w:rsid w:val="00A76CA0"/>
    <w:rsid w:val="00A77205"/>
    <w:rsid w:val="00A85531"/>
    <w:rsid w:val="00A86DC4"/>
    <w:rsid w:val="00A9148A"/>
    <w:rsid w:val="00A926DD"/>
    <w:rsid w:val="00A92C0A"/>
    <w:rsid w:val="00A97113"/>
    <w:rsid w:val="00AA157D"/>
    <w:rsid w:val="00AA4253"/>
    <w:rsid w:val="00AC4652"/>
    <w:rsid w:val="00AC6355"/>
    <w:rsid w:val="00AC7E84"/>
    <w:rsid w:val="00AD31D5"/>
    <w:rsid w:val="00AD5D5A"/>
    <w:rsid w:val="00AD72C6"/>
    <w:rsid w:val="00AE50AF"/>
    <w:rsid w:val="00AE6AC4"/>
    <w:rsid w:val="00AE7F5C"/>
    <w:rsid w:val="00AF3E5B"/>
    <w:rsid w:val="00AF7ECE"/>
    <w:rsid w:val="00B02C71"/>
    <w:rsid w:val="00B0795A"/>
    <w:rsid w:val="00B13599"/>
    <w:rsid w:val="00B14417"/>
    <w:rsid w:val="00B15D3F"/>
    <w:rsid w:val="00B20D64"/>
    <w:rsid w:val="00B21E96"/>
    <w:rsid w:val="00B22079"/>
    <w:rsid w:val="00B2301A"/>
    <w:rsid w:val="00B23C91"/>
    <w:rsid w:val="00B27CCF"/>
    <w:rsid w:val="00B30AF3"/>
    <w:rsid w:val="00B31A8C"/>
    <w:rsid w:val="00B35907"/>
    <w:rsid w:val="00B37BCC"/>
    <w:rsid w:val="00B47A4B"/>
    <w:rsid w:val="00B533E3"/>
    <w:rsid w:val="00B53706"/>
    <w:rsid w:val="00B64968"/>
    <w:rsid w:val="00B67D6C"/>
    <w:rsid w:val="00B7192C"/>
    <w:rsid w:val="00B72F84"/>
    <w:rsid w:val="00B743C9"/>
    <w:rsid w:val="00B74F36"/>
    <w:rsid w:val="00B771D1"/>
    <w:rsid w:val="00B81B3D"/>
    <w:rsid w:val="00B81BC8"/>
    <w:rsid w:val="00B94FE9"/>
    <w:rsid w:val="00B95468"/>
    <w:rsid w:val="00BA11C3"/>
    <w:rsid w:val="00BA4557"/>
    <w:rsid w:val="00BA4708"/>
    <w:rsid w:val="00BA6EDF"/>
    <w:rsid w:val="00BB61FF"/>
    <w:rsid w:val="00BB6E80"/>
    <w:rsid w:val="00BC301D"/>
    <w:rsid w:val="00BC57D4"/>
    <w:rsid w:val="00BC71EF"/>
    <w:rsid w:val="00BC7F60"/>
    <w:rsid w:val="00BD0C5A"/>
    <w:rsid w:val="00BD28C0"/>
    <w:rsid w:val="00BE023C"/>
    <w:rsid w:val="00BE3BF9"/>
    <w:rsid w:val="00BE4F64"/>
    <w:rsid w:val="00BE7C45"/>
    <w:rsid w:val="00BF0E8B"/>
    <w:rsid w:val="00BF1036"/>
    <w:rsid w:val="00BF20D8"/>
    <w:rsid w:val="00C003C5"/>
    <w:rsid w:val="00C01E27"/>
    <w:rsid w:val="00C02FC9"/>
    <w:rsid w:val="00C072A9"/>
    <w:rsid w:val="00C11B7D"/>
    <w:rsid w:val="00C13034"/>
    <w:rsid w:val="00C16D06"/>
    <w:rsid w:val="00C17BE7"/>
    <w:rsid w:val="00C210BF"/>
    <w:rsid w:val="00C22201"/>
    <w:rsid w:val="00C26647"/>
    <w:rsid w:val="00C30C7C"/>
    <w:rsid w:val="00C322E1"/>
    <w:rsid w:val="00C3333B"/>
    <w:rsid w:val="00C37180"/>
    <w:rsid w:val="00C37900"/>
    <w:rsid w:val="00C4725D"/>
    <w:rsid w:val="00C47AAE"/>
    <w:rsid w:val="00C549C0"/>
    <w:rsid w:val="00C55096"/>
    <w:rsid w:val="00C55FFF"/>
    <w:rsid w:val="00C61F69"/>
    <w:rsid w:val="00C66D25"/>
    <w:rsid w:val="00C766FB"/>
    <w:rsid w:val="00C8083C"/>
    <w:rsid w:val="00C84BDD"/>
    <w:rsid w:val="00C850FD"/>
    <w:rsid w:val="00C91E7C"/>
    <w:rsid w:val="00CA0CA3"/>
    <w:rsid w:val="00CA39C6"/>
    <w:rsid w:val="00CB0E6E"/>
    <w:rsid w:val="00CB1903"/>
    <w:rsid w:val="00CB47B3"/>
    <w:rsid w:val="00CB70F0"/>
    <w:rsid w:val="00CB71B7"/>
    <w:rsid w:val="00CB7239"/>
    <w:rsid w:val="00CB763B"/>
    <w:rsid w:val="00CC1318"/>
    <w:rsid w:val="00CC3A6E"/>
    <w:rsid w:val="00CD0484"/>
    <w:rsid w:val="00CD5F58"/>
    <w:rsid w:val="00CE0596"/>
    <w:rsid w:val="00CE0BFF"/>
    <w:rsid w:val="00CE1AA6"/>
    <w:rsid w:val="00CE1B4E"/>
    <w:rsid w:val="00CE7728"/>
    <w:rsid w:val="00CF2F54"/>
    <w:rsid w:val="00CF3C80"/>
    <w:rsid w:val="00CF3FC4"/>
    <w:rsid w:val="00D00F61"/>
    <w:rsid w:val="00D05877"/>
    <w:rsid w:val="00D06317"/>
    <w:rsid w:val="00D12C00"/>
    <w:rsid w:val="00D1320A"/>
    <w:rsid w:val="00D1397F"/>
    <w:rsid w:val="00D13E41"/>
    <w:rsid w:val="00D13EC5"/>
    <w:rsid w:val="00D17D2D"/>
    <w:rsid w:val="00D17F25"/>
    <w:rsid w:val="00D218E6"/>
    <w:rsid w:val="00D21BEE"/>
    <w:rsid w:val="00D264D7"/>
    <w:rsid w:val="00D353FA"/>
    <w:rsid w:val="00D37118"/>
    <w:rsid w:val="00D40D1C"/>
    <w:rsid w:val="00D43E5E"/>
    <w:rsid w:val="00D455E9"/>
    <w:rsid w:val="00D640FF"/>
    <w:rsid w:val="00D663C2"/>
    <w:rsid w:val="00D70C08"/>
    <w:rsid w:val="00D73BF2"/>
    <w:rsid w:val="00D761C7"/>
    <w:rsid w:val="00D80269"/>
    <w:rsid w:val="00D81654"/>
    <w:rsid w:val="00D81F4B"/>
    <w:rsid w:val="00D83273"/>
    <w:rsid w:val="00D83D80"/>
    <w:rsid w:val="00D840E6"/>
    <w:rsid w:val="00D901E5"/>
    <w:rsid w:val="00D9738D"/>
    <w:rsid w:val="00DA0B87"/>
    <w:rsid w:val="00DA20E3"/>
    <w:rsid w:val="00DA40D4"/>
    <w:rsid w:val="00DB7E79"/>
    <w:rsid w:val="00DC5008"/>
    <w:rsid w:val="00DC5C66"/>
    <w:rsid w:val="00DC6B48"/>
    <w:rsid w:val="00DC7159"/>
    <w:rsid w:val="00DE1EE6"/>
    <w:rsid w:val="00DE4BFD"/>
    <w:rsid w:val="00DF02F9"/>
    <w:rsid w:val="00E0382E"/>
    <w:rsid w:val="00E06D1D"/>
    <w:rsid w:val="00E072B2"/>
    <w:rsid w:val="00E1471F"/>
    <w:rsid w:val="00E1576B"/>
    <w:rsid w:val="00E15A1C"/>
    <w:rsid w:val="00E16A0D"/>
    <w:rsid w:val="00E16CEB"/>
    <w:rsid w:val="00E17E8E"/>
    <w:rsid w:val="00E22C32"/>
    <w:rsid w:val="00E27E95"/>
    <w:rsid w:val="00E31B0F"/>
    <w:rsid w:val="00E32E28"/>
    <w:rsid w:val="00E34A5C"/>
    <w:rsid w:val="00E433EB"/>
    <w:rsid w:val="00E46AFE"/>
    <w:rsid w:val="00E50CA2"/>
    <w:rsid w:val="00E5325D"/>
    <w:rsid w:val="00E5384F"/>
    <w:rsid w:val="00E63326"/>
    <w:rsid w:val="00E63385"/>
    <w:rsid w:val="00E64307"/>
    <w:rsid w:val="00E663AA"/>
    <w:rsid w:val="00E705C5"/>
    <w:rsid w:val="00E71117"/>
    <w:rsid w:val="00E833C3"/>
    <w:rsid w:val="00E844B6"/>
    <w:rsid w:val="00E8618C"/>
    <w:rsid w:val="00E8657E"/>
    <w:rsid w:val="00E87AFA"/>
    <w:rsid w:val="00E90600"/>
    <w:rsid w:val="00E95BAA"/>
    <w:rsid w:val="00E979C3"/>
    <w:rsid w:val="00EA4767"/>
    <w:rsid w:val="00EB4332"/>
    <w:rsid w:val="00EB7253"/>
    <w:rsid w:val="00EB76BC"/>
    <w:rsid w:val="00EC1B07"/>
    <w:rsid w:val="00EC5DD8"/>
    <w:rsid w:val="00ED4FBE"/>
    <w:rsid w:val="00EE4CDE"/>
    <w:rsid w:val="00EE4D6B"/>
    <w:rsid w:val="00F0350F"/>
    <w:rsid w:val="00F03D5A"/>
    <w:rsid w:val="00F0651C"/>
    <w:rsid w:val="00F06568"/>
    <w:rsid w:val="00F079EC"/>
    <w:rsid w:val="00F12D44"/>
    <w:rsid w:val="00F2189C"/>
    <w:rsid w:val="00F22043"/>
    <w:rsid w:val="00F2238E"/>
    <w:rsid w:val="00F243CC"/>
    <w:rsid w:val="00F26E8F"/>
    <w:rsid w:val="00F30190"/>
    <w:rsid w:val="00F40C8A"/>
    <w:rsid w:val="00F464BD"/>
    <w:rsid w:val="00F46BFF"/>
    <w:rsid w:val="00F50A7D"/>
    <w:rsid w:val="00F524BC"/>
    <w:rsid w:val="00F62D14"/>
    <w:rsid w:val="00F64B9B"/>
    <w:rsid w:val="00F66BBD"/>
    <w:rsid w:val="00F7368D"/>
    <w:rsid w:val="00F74008"/>
    <w:rsid w:val="00F8125D"/>
    <w:rsid w:val="00F90333"/>
    <w:rsid w:val="00F91149"/>
    <w:rsid w:val="00F92234"/>
    <w:rsid w:val="00F95CC2"/>
    <w:rsid w:val="00FB135E"/>
    <w:rsid w:val="00FB3D47"/>
    <w:rsid w:val="00FB7B1C"/>
    <w:rsid w:val="00FC50CC"/>
    <w:rsid w:val="00FD14D4"/>
    <w:rsid w:val="00FD46B4"/>
    <w:rsid w:val="00FE2DAA"/>
    <w:rsid w:val="00FF1ABA"/>
    <w:rsid w:val="00FF6F5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12AD58FB"/>
  <w15:docId w15:val="{9BCAB691-BDE8-4654-94EA-60113B1C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atLeast"/>
    </w:pPr>
    <w:rPr>
      <w:rFonts w:ascii="Arial" w:hAnsi="Arial"/>
      <w:lang w:eastAsia="de-CH"/>
    </w:rPr>
  </w:style>
  <w:style w:type="paragraph" w:styleId="berschrift1">
    <w:name w:val="heading 1"/>
    <w:basedOn w:val="Standard"/>
    <w:next w:val="Standard"/>
    <w:qFormat/>
    <w:rsid w:val="00971319"/>
    <w:pPr>
      <w:keepNext/>
      <w:spacing w:before="20" w:after="20" w:line="240" w:lineRule="atLeast"/>
      <w:outlineLvl w:val="0"/>
    </w:pPr>
    <w:rPr>
      <w:b/>
      <w:kern w:val="28"/>
      <w:sz w:val="24"/>
    </w:rPr>
  </w:style>
  <w:style w:type="paragraph" w:styleId="berschrift2">
    <w:name w:val="heading 2"/>
    <w:basedOn w:val="Standard"/>
    <w:next w:val="Standard"/>
    <w:qFormat/>
    <w:pPr>
      <w:keepNext/>
      <w:spacing w:before="180"/>
      <w:outlineLvl w:val="1"/>
    </w:pPr>
    <w:rPr>
      <w:b/>
    </w:rPr>
  </w:style>
  <w:style w:type="paragraph" w:styleId="berschrift3">
    <w:name w:val="heading 3"/>
    <w:basedOn w:val="Standard"/>
    <w:next w:val="Standard"/>
    <w:qFormat/>
    <w:pPr>
      <w:keepNext/>
      <w:spacing w:before="240" w:after="60"/>
      <w:outlineLvl w:val="2"/>
    </w:pPr>
    <w:rPr>
      <w:b/>
      <w:sz w:val="24"/>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rPr>
      <w:i/>
    </w:rPr>
  </w:style>
  <w:style w:type="paragraph" w:styleId="berschrift6">
    <w:name w:val="heading 6"/>
    <w:basedOn w:val="Standard"/>
    <w:next w:val="Standard"/>
    <w:qFormat/>
    <w:pPr>
      <w:spacing w:before="240" w:after="60"/>
      <w:outlineLvl w:val="5"/>
    </w:pPr>
    <w:rPr>
      <w:i/>
    </w:rPr>
  </w:style>
  <w:style w:type="paragraph" w:styleId="berschrift7">
    <w:name w:val="heading 7"/>
    <w:basedOn w:val="Standard"/>
    <w:next w:val="Standard"/>
    <w:qFormat/>
    <w:rsid w:val="009357AA"/>
    <w:pPr>
      <w:keepNext/>
      <w:spacing w:before="120" w:line="240" w:lineRule="auto"/>
      <w:outlineLvl w:val="6"/>
    </w:pPr>
    <w:rPr>
      <w:b/>
      <w:sz w:val="16"/>
    </w:rPr>
  </w:style>
  <w:style w:type="paragraph" w:styleId="berschrift8">
    <w:name w:val="heading 8"/>
    <w:basedOn w:val="Standard"/>
    <w:next w:val="Standard"/>
    <w:qFormat/>
    <w:pPr>
      <w:keepNext/>
      <w:tabs>
        <w:tab w:val="left" w:pos="2410"/>
      </w:tabs>
      <w:ind w:left="57"/>
      <w:outlineLvl w:val="7"/>
    </w:pPr>
    <w:rPr>
      <w:b/>
    </w:rPr>
  </w:style>
  <w:style w:type="paragraph" w:styleId="berschrift9">
    <w:name w:val="heading 9"/>
    <w:basedOn w:val="Standard"/>
    <w:next w:val="Standard"/>
    <w:qFormat/>
    <w:pPr>
      <w:spacing w:before="240" w:after="60"/>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536"/>
        <w:tab w:val="right" w:pos="9072"/>
      </w:tabs>
    </w:pPr>
  </w:style>
  <w:style w:type="paragraph" w:styleId="Umschlagadresse">
    <w:name w:val="envelope address"/>
    <w:basedOn w:val="Standard"/>
    <w:pPr>
      <w:framePr w:w="4320" w:h="2160" w:hRule="exact" w:hSpace="141" w:wrap="auto" w:hAnchor="page" w:xAlign="center" w:yAlign="bottom"/>
      <w:ind w:left="1"/>
    </w:pPr>
  </w:style>
  <w:style w:type="character" w:styleId="Seitenzahl">
    <w:name w:val="page number"/>
    <w:rPr>
      <w:rFonts w:ascii="Arial" w:hAnsi="Arial"/>
      <w:dstrike w:val="0"/>
      <w:color w:val="auto"/>
      <w:sz w:val="22"/>
      <w:u w:val="none"/>
      <w:vertAlign w:val="baseline"/>
    </w:rPr>
  </w:style>
  <w:style w:type="character" w:styleId="Funotenzeichen">
    <w:name w:val="footnote reference"/>
    <w:semiHidden/>
    <w:rPr>
      <w:rFonts w:ascii="Arial" w:hAnsi="Arial"/>
      <w:vertAlign w:val="superscript"/>
    </w:rPr>
  </w:style>
  <w:style w:type="paragraph" w:styleId="Blocktext">
    <w:name w:val="Block Text"/>
    <w:basedOn w:val="Standard"/>
    <w:pPr>
      <w:spacing w:after="120"/>
      <w:ind w:left="1440" w:right="1440"/>
    </w:pPr>
  </w:style>
  <w:style w:type="character" w:styleId="Zeilennummer">
    <w:name w:val="line number"/>
    <w:rPr>
      <w:rFonts w:ascii="Arial" w:hAnsi="Arial"/>
      <w:sz w:val="22"/>
    </w:rPr>
  </w:style>
  <w:style w:type="paragraph" w:styleId="Dokumentstruktur">
    <w:name w:val="Document Map"/>
    <w:basedOn w:val="Standard"/>
    <w:semiHidden/>
    <w:pPr>
      <w:shd w:val="clear" w:color="auto" w:fill="000080"/>
    </w:pPr>
  </w:style>
  <w:style w:type="character" w:styleId="Hervorhebung">
    <w:name w:val="Emphasis"/>
    <w:qFormat/>
    <w:rPr>
      <w:rFonts w:ascii="Arial" w:hAnsi="Arial"/>
    </w:rPr>
  </w:style>
  <w:style w:type="character" w:styleId="Endnotenzeichen">
    <w:name w:val="endnote reference"/>
    <w:semiHidden/>
    <w:rPr>
      <w:rFonts w:ascii="Arial" w:hAnsi="Arial"/>
      <w:vertAlign w:val="superscript"/>
    </w:rPr>
  </w:style>
  <w:style w:type="character" w:styleId="BesuchterLink">
    <w:name w:val="FollowedHyperlink"/>
    <w:rPr>
      <w:rFonts w:ascii="Arial" w:hAnsi="Arial"/>
      <w:color w:val="800080"/>
      <w:u w:val="single"/>
    </w:rPr>
  </w:style>
  <w:style w:type="character" w:styleId="Hyperlink">
    <w:name w:val="Hyperlink"/>
    <w:rPr>
      <w:rFonts w:ascii="Arial" w:hAnsi="Arial"/>
      <w:color w:val="0000FF"/>
      <w:u w:val="single"/>
    </w:rPr>
  </w:style>
  <w:style w:type="paragraph" w:styleId="Index4">
    <w:name w:val="index 4"/>
    <w:basedOn w:val="Standard"/>
    <w:next w:val="Standard"/>
    <w:autoRedefine/>
    <w:semiHidden/>
    <w:pPr>
      <w:ind w:left="880" w:hanging="220"/>
    </w:pPr>
  </w:style>
  <w:style w:type="paragraph" w:styleId="Kopfzeile">
    <w:name w:val="header"/>
    <w:basedOn w:val="Standard"/>
    <w:pPr>
      <w:tabs>
        <w:tab w:val="center" w:pos="4536"/>
        <w:tab w:val="right" w:pos="9072"/>
      </w:tabs>
    </w:pPr>
  </w:style>
  <w:style w:type="paragraph" w:customStyle="1" w:styleId="T-8AufzhlungPunkt">
    <w:name w:val="T-8Aufzählung Punkt"/>
    <w:basedOn w:val="Standard"/>
    <w:pPr>
      <w:numPr>
        <w:numId w:val="8"/>
      </w:numPr>
    </w:pPr>
  </w:style>
  <w:style w:type="paragraph" w:styleId="Textkrper-Zeileneinzug">
    <w:name w:val="Body Text Indent"/>
    <w:basedOn w:val="Standard"/>
    <w:pPr>
      <w:ind w:left="426" w:hanging="369"/>
    </w:pPr>
  </w:style>
  <w:style w:type="paragraph" w:customStyle="1" w:styleId="Fliesstext">
    <w:name w:val="Fliesstext"/>
    <w:basedOn w:val="Standard"/>
  </w:style>
  <w:style w:type="paragraph" w:customStyle="1" w:styleId="Kommentar">
    <w:name w:val="Kommentar"/>
    <w:basedOn w:val="Standard"/>
    <w:next w:val="Fliesstext"/>
    <w:rPr>
      <w:sz w:val="16"/>
    </w:rPr>
  </w:style>
  <w:style w:type="paragraph" w:customStyle="1" w:styleId="AbstandvorTitel">
    <w:name w:val="Abstand vor Titel"/>
    <w:basedOn w:val="Fliesstext"/>
    <w:pPr>
      <w:spacing w:line="120" w:lineRule="exact"/>
    </w:pPr>
  </w:style>
  <w:style w:type="paragraph" w:customStyle="1" w:styleId="KommentarSIC">
    <w:name w:val="Kommentar SIC"/>
    <w:basedOn w:val="Kommentar"/>
    <w:pPr>
      <w:spacing w:after="40" w:line="240" w:lineRule="auto"/>
    </w:pPr>
    <w:rPr>
      <w:i/>
    </w:rPr>
  </w:style>
  <w:style w:type="paragraph" w:styleId="Abbildungsverzeichnis">
    <w:name w:val="table of figures"/>
    <w:basedOn w:val="Standard"/>
    <w:next w:val="Standard"/>
    <w:semiHidden/>
    <w:pPr>
      <w:ind w:left="400" w:hanging="400"/>
    </w:pPr>
  </w:style>
  <w:style w:type="paragraph" w:styleId="Umschlagabsenderadresse">
    <w:name w:val="envelope return"/>
    <w:basedOn w:val="Standard"/>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rPr>
  </w:style>
  <w:style w:type="paragraph" w:styleId="Datum">
    <w:name w:val="Date"/>
    <w:basedOn w:val="Standard"/>
    <w:next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b/>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9"/>
      </w:numPr>
    </w:pPr>
  </w:style>
  <w:style w:type="paragraph" w:styleId="Listennummer2">
    <w:name w:val="List Number 2"/>
    <w:basedOn w:val="Standard"/>
    <w:pPr>
      <w:numPr>
        <w:numId w:val="10"/>
      </w:numPr>
    </w:pPr>
  </w:style>
  <w:style w:type="paragraph" w:styleId="Listennummer3">
    <w:name w:val="List Number 3"/>
    <w:basedOn w:val="Standard"/>
    <w:pPr>
      <w:numPr>
        <w:numId w:val="11"/>
      </w:numPr>
    </w:pPr>
  </w:style>
  <w:style w:type="paragraph" w:styleId="Listennummer4">
    <w:name w:val="List Number 4"/>
    <w:basedOn w:val="Standard"/>
    <w:pPr>
      <w:numPr>
        <w:numId w:val="12"/>
      </w:numPr>
    </w:pPr>
  </w:style>
  <w:style w:type="paragraph" w:styleId="Listennummer5">
    <w:name w:val="List Number 5"/>
    <w:basedOn w:val="Standard"/>
    <w:pPr>
      <w:numPr>
        <w:numId w:val="6"/>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lang w:eastAsia="de-CH"/>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rPr>
      <w:rFonts w:ascii="Courier New" w:hAnsi="Courier New"/>
    </w:rPr>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Textkrper-Erstzeileneinzug">
    <w:name w:val="Body Text First Indent"/>
    <w:basedOn w:val="Textkrper"/>
    <w:pPr>
      <w:ind w:firstLine="210"/>
    </w:pPr>
  </w:style>
  <w:style w:type="paragraph" w:styleId="Textkrper-Erstzeileneinzug2">
    <w:name w:val="Body Text First Indent 2"/>
    <w:basedOn w:val="Textkrper-Zeileneinzug"/>
    <w:pPr>
      <w:spacing w:after="120"/>
      <w:ind w:left="283" w:firstLine="210"/>
    </w:pPr>
  </w:style>
  <w:style w:type="paragraph" w:styleId="Titel">
    <w:name w:val="Title"/>
    <w:basedOn w:val="Standard"/>
    <w:qFormat/>
    <w:pPr>
      <w:spacing w:before="240" w:after="60"/>
      <w:jc w:val="center"/>
      <w:outlineLvl w:val="0"/>
    </w:pPr>
    <w:rPr>
      <w:b/>
      <w:kern w:val="28"/>
      <w:sz w:val="32"/>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sz w:val="24"/>
    </w:rPr>
  </w:style>
  <w:style w:type="paragraph" w:styleId="Verzeichnis1">
    <w:name w:val="toc 1"/>
    <w:basedOn w:val="Standard"/>
    <w:next w:val="Standard"/>
    <w:autoRedefine/>
    <w:uiPriority w:val="39"/>
  </w:style>
  <w:style w:type="paragraph" w:styleId="Verzeichnis2">
    <w:name w:val="toc 2"/>
    <w:basedOn w:val="Standard"/>
    <w:next w:val="Standard"/>
    <w:autoRedefine/>
    <w:uiPriority w:val="39"/>
    <w:pPr>
      <w:ind w:left="200"/>
    </w:pPr>
  </w:style>
  <w:style w:type="paragraph" w:styleId="Verzeichnis3">
    <w:name w:val="toc 3"/>
    <w:basedOn w:val="Standard"/>
    <w:next w:val="Standard"/>
    <w:autoRedefine/>
    <w:uiPriority w:val="39"/>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paragraph" w:styleId="RGV-berschrift">
    <w:name w:val="toa heading"/>
    <w:basedOn w:val="Standard"/>
    <w:next w:val="Standard"/>
    <w:semiHidden/>
    <w:pPr>
      <w:spacing w:before="120"/>
    </w:pPr>
    <w:rPr>
      <w:b/>
      <w:sz w:val="24"/>
    </w:rPr>
  </w:style>
  <w:style w:type="paragraph" w:styleId="Rechtsgrundlagenverzeichnis">
    <w:name w:val="table of authorities"/>
    <w:basedOn w:val="Standard"/>
    <w:next w:val="Standard"/>
    <w:semiHidden/>
    <w:pPr>
      <w:ind w:left="200" w:hanging="200"/>
    </w:pPr>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uiPriority w:val="59"/>
    <w:rsid w:val="00DC50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link w:val="Fuzeile"/>
    <w:rsid w:val="00D05877"/>
    <w:rPr>
      <w:rFonts w:ascii="Arial" w:hAnsi="Arial"/>
      <w:lang w:eastAsia="de-CH"/>
    </w:rPr>
  </w:style>
  <w:style w:type="paragraph" w:customStyle="1" w:styleId="AufzhlungPunkt">
    <w:name w:val="Aufzählung Punkt"/>
    <w:basedOn w:val="Standard"/>
    <w:rsid w:val="00D05877"/>
    <w:pPr>
      <w:numPr>
        <w:numId w:val="14"/>
      </w:numPr>
    </w:pPr>
  </w:style>
  <w:style w:type="paragraph" w:styleId="Inhaltsverzeichnisberschrift">
    <w:name w:val="TOC Heading"/>
    <w:basedOn w:val="berschrift1"/>
    <w:next w:val="Standard"/>
    <w:uiPriority w:val="39"/>
    <w:semiHidden/>
    <w:unhideWhenUsed/>
    <w:qFormat/>
    <w:rsid w:val="008762E0"/>
    <w:pPr>
      <w:keepLines/>
      <w:spacing w:before="480" w:after="0" w:line="276" w:lineRule="auto"/>
      <w:outlineLvl w:val="9"/>
    </w:pPr>
    <w:rPr>
      <w:rFonts w:ascii="Cambria" w:eastAsia="MS Gothic" w:hAnsi="Cambria"/>
      <w:bCs/>
      <w:color w:val="365F91"/>
      <w:kern w:val="0"/>
      <w:sz w:val="28"/>
      <w:szCs w:val="28"/>
      <w:lang w:eastAsia="ja-JP"/>
    </w:rPr>
  </w:style>
  <w:style w:type="character" w:styleId="NichtaufgelsteErwhnung">
    <w:name w:val="Unresolved Mention"/>
    <w:basedOn w:val="Absatz-Standardschriftart"/>
    <w:uiPriority w:val="99"/>
    <w:semiHidden/>
    <w:unhideWhenUsed/>
    <w:rsid w:val="00951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885650">
      <w:bodyDiv w:val="1"/>
      <w:marLeft w:val="0"/>
      <w:marRight w:val="0"/>
      <w:marTop w:val="0"/>
      <w:marBottom w:val="0"/>
      <w:divBdr>
        <w:top w:val="none" w:sz="0" w:space="0" w:color="auto"/>
        <w:left w:val="none" w:sz="0" w:space="0" w:color="auto"/>
        <w:bottom w:val="none" w:sz="0" w:space="0" w:color="auto"/>
        <w:right w:val="none" w:sz="0" w:space="0" w:color="auto"/>
      </w:divBdr>
    </w:div>
    <w:div w:id="1735205108">
      <w:bodyDiv w:val="1"/>
      <w:marLeft w:val="0"/>
      <w:marRight w:val="0"/>
      <w:marTop w:val="0"/>
      <w:marBottom w:val="0"/>
      <w:divBdr>
        <w:top w:val="none" w:sz="0" w:space="0" w:color="auto"/>
        <w:left w:val="none" w:sz="0" w:space="0" w:color="auto"/>
        <w:bottom w:val="none" w:sz="0" w:space="0" w:color="auto"/>
        <w:right w:val="none" w:sz="0" w:space="0" w:color="auto"/>
      </w:divBdr>
    </w:div>
    <w:div w:id="18442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six-group.com/de/products-services/banking-services/billing-and-payments/direct-debits.htm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six-group.com/de/products-services/banking-services/billing-and-payments/direct-debits.html"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ix-group.com/de/products-services/banking-services/billing-and-payments/direct-debits.html" TargetMode="Externa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ix-group.com/de/products-services/banking-services/billing-and-payments/direct-debits.html" TargetMode="External"/><Relationship Id="rId20" Type="http://schemas.openxmlformats.org/officeDocument/2006/relationships/hyperlink" Target="https://www.six-group.com/de/products-services/banking-services/billing-and-payments/direct-debits.htm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www.six-group.com/de/products-services/banking-services/billing-and-payments/direct-debits.html"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six-group.com/de/products-services/banking-services/billing-and-payments/direct-debits.html" TargetMode="External"/><Relationship Id="rId27" Type="http://schemas.openxmlformats.org/officeDocument/2006/relationships/footer" Target="footer6.xml"/><Relationship Id="rId30" Type="http://schemas.openxmlformats.org/officeDocument/2006/relationships/image" Target="media/image3.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B0613-5EDA-4929-8829-5CACE4782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5E638E-3642-4309-B05A-1D58D28F34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FAA6FC-7210-4E5C-B6AD-EE6A015D1D61}">
  <ds:schemaRefs>
    <ds:schemaRef ds:uri="http://schemas.openxmlformats.org/officeDocument/2006/bibliography"/>
  </ds:schemaRefs>
</ds:datastoreItem>
</file>

<file path=customXml/itemProps4.xml><?xml version="1.0" encoding="utf-8"?>
<ds:datastoreItem xmlns:ds="http://schemas.openxmlformats.org/officeDocument/2006/customXml" ds:itemID="{3A5EF172-864B-4E1B-9D68-114BFC017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2457</Words>
  <Characters>15485</Characters>
  <Application>Microsoft Office Word</Application>
  <DocSecurity>0</DocSecurity>
  <Lines>129</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Mutation payComWeb</vt:lpstr>
      <vt:lpstr>Mutation payComWeb</vt:lpstr>
    </vt:vector>
  </TitlesOfParts>
  <Company>Telekurs AG</Company>
  <LinksUpToDate>false</LinksUpToDate>
  <CharactersWithSpaces>17907</CharactersWithSpaces>
  <SharedDoc>false</SharedDoc>
  <HLinks>
    <vt:vector size="18" baseType="variant">
      <vt:variant>
        <vt:i4>3080212</vt:i4>
      </vt:variant>
      <vt:variant>
        <vt:i4>250</vt:i4>
      </vt:variant>
      <vt:variant>
        <vt:i4>0</vt:i4>
      </vt:variant>
      <vt:variant>
        <vt:i4>5</vt:i4>
      </vt:variant>
      <vt:variant>
        <vt:lpwstr>http://www.lsv.ch/dam/downloads/de/companies/paycomweb/certification_guidelines.pdf</vt:lpwstr>
      </vt:variant>
      <vt:variant>
        <vt:lpwstr/>
      </vt:variant>
      <vt:variant>
        <vt:i4>6553721</vt:i4>
      </vt:variant>
      <vt:variant>
        <vt:i4>238</vt:i4>
      </vt:variant>
      <vt:variant>
        <vt:i4>0</vt:i4>
      </vt:variant>
      <vt:variant>
        <vt:i4>5</vt:i4>
      </vt:variant>
      <vt:variant>
        <vt:lpwstr>http://www.lsv.ch/de/home/companies/data-transfer/support.html</vt:lpwstr>
      </vt:variant>
      <vt:variant>
        <vt:lpwstr/>
      </vt:variant>
      <vt:variant>
        <vt:i4>262168</vt:i4>
      </vt:variant>
      <vt:variant>
        <vt:i4>169</vt:i4>
      </vt:variant>
      <vt:variant>
        <vt:i4>0</vt:i4>
      </vt:variant>
      <vt:variant>
        <vt:i4>5</vt:i4>
      </vt:variant>
      <vt:variant>
        <vt:lpwstr>http://www.lsv.ch/de/home/companies/data-transfer/order.html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Mutation payComWeb</dc:title>
  <dc:creator>Felix Bätschmann, Harold Bollinger</dc:creator>
  <cp:lastModifiedBy>Gonçalves, Manuel</cp:lastModifiedBy>
  <cp:revision>201</cp:revision>
  <cp:lastPrinted>2011-05-09T12:53:00Z</cp:lastPrinted>
  <dcterms:created xsi:type="dcterms:W3CDTF">2022-03-07T16:06:00Z</dcterms:created>
  <dcterms:modified xsi:type="dcterms:W3CDTF">2022-05-10T05:41:00Z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1.8</vt:lpwstr>
  </property>
  <property fmtid="{D5CDD505-2E9C-101B-9397-08002B2CF9AE}" pid="3" name="Ausgabedatum">
    <vt:lpwstr>Februar 2015</vt:lpwstr>
  </property>
  <property fmtid="{D5CDD505-2E9C-101B-9397-08002B2CF9AE}" pid="4" name="MSIP_Label_4da52270-6ed3-4abe-ba7c-b9255dadcdf9_Enabled">
    <vt:lpwstr>true</vt:lpwstr>
  </property>
  <property fmtid="{D5CDD505-2E9C-101B-9397-08002B2CF9AE}" pid="5" name="MSIP_Label_4da52270-6ed3-4abe-ba7c-b9255dadcdf9_SetDate">
    <vt:lpwstr>2022-05-09T14:55:42Z</vt:lpwstr>
  </property>
  <property fmtid="{D5CDD505-2E9C-101B-9397-08002B2CF9AE}" pid="6" name="MSIP_Label_4da52270-6ed3-4abe-ba7c-b9255dadcdf9_Method">
    <vt:lpwstr>Standard</vt:lpwstr>
  </property>
  <property fmtid="{D5CDD505-2E9C-101B-9397-08002B2CF9AE}" pid="7" name="MSIP_Label_4da52270-6ed3-4abe-ba7c-b9255dadcdf9_Name">
    <vt:lpwstr>4da52270-6ed3-4abe-ba7c-b9255dadcdf9</vt:lpwstr>
  </property>
  <property fmtid="{D5CDD505-2E9C-101B-9397-08002B2CF9AE}" pid="8" name="MSIP_Label_4da52270-6ed3-4abe-ba7c-b9255dadcdf9_SiteId">
    <vt:lpwstr>46e04f2b-093e-4ad0-a99f-0331aa506e12</vt:lpwstr>
  </property>
  <property fmtid="{D5CDD505-2E9C-101B-9397-08002B2CF9AE}" pid="9" name="MSIP_Label_4da52270-6ed3-4abe-ba7c-b9255dadcdf9_ActionId">
    <vt:lpwstr>add9c403-23b4-4207-934c-18489fd816b3</vt:lpwstr>
  </property>
  <property fmtid="{D5CDD505-2E9C-101B-9397-08002B2CF9AE}" pid="10" name="MSIP_Label_4da52270-6ed3-4abe-ba7c-b9255dadcdf9_ContentBits">
    <vt:lpwstr>2</vt:lpwstr>
  </property>
</Properties>
</file>